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01F" w:rsidRPr="00574E1C" w:rsidRDefault="00C80D4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74E1C">
        <w:rPr>
          <w:rFonts w:asciiTheme="minorHAnsi" w:hAnsiTheme="minorHAnsi" w:cstheme="minorHAnsi"/>
          <w:b/>
          <w:sz w:val="28"/>
          <w:szCs w:val="28"/>
        </w:rPr>
        <w:t>RESUME</w:t>
      </w:r>
    </w:p>
    <w:p w:rsidR="001D201F" w:rsidRPr="00574E1C" w:rsidRDefault="00C80D46">
      <w:pPr>
        <w:spacing w:line="276" w:lineRule="auto"/>
        <w:rPr>
          <w:rFonts w:asciiTheme="minorHAnsi" w:hAnsiTheme="minorHAnsi" w:cstheme="minorHAnsi"/>
          <w:b/>
          <w:sz w:val="20"/>
        </w:rPr>
      </w:pPr>
      <w:r w:rsidRPr="00574E1C">
        <w:rPr>
          <w:rFonts w:asciiTheme="minorHAnsi" w:hAnsiTheme="minorHAnsi" w:cstheme="minorHAnsi"/>
          <w:b/>
          <w:sz w:val="20"/>
        </w:rPr>
        <w:t>Nitesh Goyal</w:t>
      </w:r>
    </w:p>
    <w:p w:rsidR="001D201F" w:rsidRPr="00574E1C" w:rsidRDefault="00C80D46">
      <w:pPr>
        <w:spacing w:line="276" w:lineRule="auto"/>
        <w:rPr>
          <w:rFonts w:asciiTheme="minorHAnsi" w:hAnsiTheme="minorHAnsi" w:cstheme="minorHAnsi"/>
          <w:sz w:val="20"/>
        </w:rPr>
      </w:pPr>
      <w:r w:rsidRPr="00574E1C">
        <w:rPr>
          <w:rFonts w:asciiTheme="minorHAnsi" w:hAnsiTheme="minorHAnsi" w:cstheme="minorHAnsi"/>
          <w:b/>
          <w:sz w:val="20"/>
        </w:rPr>
        <w:t>Contact No</w:t>
      </w:r>
      <w:r w:rsidRPr="00574E1C">
        <w:rPr>
          <w:rFonts w:asciiTheme="minorHAnsi" w:hAnsiTheme="minorHAnsi" w:cstheme="minorHAnsi"/>
          <w:sz w:val="20"/>
        </w:rPr>
        <w:t>.9582064911</w:t>
      </w:r>
      <w:r w:rsidR="00574E1C">
        <w:rPr>
          <w:rFonts w:asciiTheme="minorHAnsi" w:hAnsiTheme="minorHAnsi" w:cstheme="minorHAnsi"/>
          <w:sz w:val="20"/>
        </w:rPr>
        <w:t>.</w:t>
      </w:r>
      <w:r w:rsidRPr="00574E1C">
        <w:rPr>
          <w:rFonts w:asciiTheme="minorHAnsi" w:hAnsiTheme="minorHAnsi" w:cstheme="minorHAnsi"/>
          <w:sz w:val="20"/>
        </w:rPr>
        <w:t xml:space="preserve"> </w:t>
      </w:r>
    </w:p>
    <w:p w:rsidR="001D201F" w:rsidRPr="00574E1C" w:rsidRDefault="00C80D46">
      <w:pPr>
        <w:spacing w:line="276" w:lineRule="auto"/>
        <w:rPr>
          <w:rFonts w:asciiTheme="minorHAnsi" w:hAnsiTheme="minorHAnsi" w:cstheme="minorHAnsi"/>
          <w:sz w:val="20"/>
        </w:rPr>
      </w:pPr>
      <w:r w:rsidRPr="00574E1C">
        <w:rPr>
          <w:rFonts w:asciiTheme="minorHAnsi" w:hAnsiTheme="minorHAnsi" w:cstheme="minorHAnsi"/>
          <w:b/>
          <w:sz w:val="20"/>
        </w:rPr>
        <w:t>E-</w:t>
      </w:r>
      <w:r w:rsidR="00372B6E" w:rsidRPr="00574E1C">
        <w:rPr>
          <w:rFonts w:asciiTheme="minorHAnsi" w:hAnsiTheme="minorHAnsi" w:cstheme="minorHAnsi"/>
          <w:b/>
          <w:sz w:val="20"/>
        </w:rPr>
        <w:t>Mail:</w:t>
      </w:r>
      <w:r w:rsidRPr="00574E1C">
        <w:rPr>
          <w:rFonts w:asciiTheme="minorHAnsi" w:hAnsiTheme="minorHAnsi" w:cstheme="minorHAnsi"/>
          <w:b/>
          <w:sz w:val="20"/>
        </w:rPr>
        <w:t xml:space="preserve"> </w:t>
      </w:r>
      <w:hyperlink r:id="rId6" w:history="1">
        <w:r w:rsidRPr="00574E1C">
          <w:rPr>
            <w:rStyle w:val="Hyperlink"/>
            <w:rFonts w:asciiTheme="minorHAnsi" w:hAnsiTheme="minorHAnsi" w:cstheme="minorHAnsi"/>
            <w:sz w:val="20"/>
          </w:rPr>
          <w:t>niteshgoyal.2194@gmail.com</w:t>
        </w:r>
      </w:hyperlink>
    </w:p>
    <w:p w:rsidR="001D201F" w:rsidRPr="00574E1C" w:rsidRDefault="001D201F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D201F" w:rsidRPr="00574E1C" w:rsidRDefault="00BB6AE9">
      <w:pPr>
        <w:pBdr>
          <w:bottom w:val="thinThickThinLargeGap" w:sz="24" w:space="1" w:color="auto"/>
        </w:pBdr>
        <w:spacing w:line="276" w:lineRule="auto"/>
        <w:jc w:val="center"/>
        <w:rPr>
          <w:del w:id="0" w:author="nitesh goyal" w:date="2015-07-03T14:10:00Z"/>
          <w:rFonts w:asciiTheme="minorHAnsi" w:hAnsiTheme="minorHAnsi" w:cstheme="minorHAnsi"/>
          <w:b/>
          <w:shadow/>
          <w:szCs w:val="18"/>
        </w:rPr>
      </w:pPr>
      <w:r w:rsidRPr="00574E1C">
        <w:rPr>
          <w:rFonts w:asciiTheme="minorHAnsi" w:hAnsiTheme="minorHAnsi" w:cstheme="minorHAnsi"/>
          <w:b/>
          <w:shadow/>
          <w:szCs w:val="18"/>
        </w:rPr>
        <w:t>SYNOPSIS</w:t>
      </w:r>
    </w:p>
    <w:p w:rsidR="001D201F" w:rsidRPr="00574E1C" w:rsidRDefault="001D201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F52BA" w:rsidRPr="00574E1C" w:rsidRDefault="00C80D46" w:rsidP="00AF52BA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74E1C">
        <w:rPr>
          <w:rFonts w:asciiTheme="minorHAnsi" w:hAnsiTheme="minorHAnsi" w:cstheme="minorHAnsi"/>
          <w:sz w:val="20"/>
        </w:rPr>
        <w:t>My objective is to be a Resource beneficial and be the part of an organization that gives me a platform to use my expertise and skills.</w:t>
      </w:r>
    </w:p>
    <w:p w:rsidR="00AF52BA" w:rsidRPr="00574E1C" w:rsidRDefault="00AF52BA" w:rsidP="00AF52B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D201F" w:rsidRPr="00574E1C" w:rsidRDefault="00C80D46">
      <w:pPr>
        <w:pBdr>
          <w:bottom w:val="thinThickThinLargeGap" w:sz="24" w:space="1" w:color="auto"/>
        </w:pBdr>
        <w:spacing w:line="276" w:lineRule="auto"/>
        <w:jc w:val="center"/>
        <w:rPr>
          <w:rFonts w:asciiTheme="minorHAnsi" w:hAnsiTheme="minorHAnsi" w:cstheme="minorHAnsi"/>
          <w:b/>
          <w:shadow/>
        </w:rPr>
      </w:pPr>
      <w:r w:rsidRPr="00574E1C">
        <w:rPr>
          <w:rFonts w:asciiTheme="minorHAnsi" w:hAnsiTheme="minorHAnsi" w:cstheme="minorHAnsi"/>
          <w:b/>
          <w:shadow/>
        </w:rPr>
        <w:t>ACADEMIA</w:t>
      </w:r>
    </w:p>
    <w:p w:rsidR="001D201F" w:rsidRPr="00574E1C" w:rsidRDefault="001D201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D201F" w:rsidRPr="00574E1C" w:rsidRDefault="00C80D4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4E1C">
        <w:rPr>
          <w:rFonts w:asciiTheme="minorHAnsi" w:hAnsiTheme="minorHAnsi" w:cstheme="minorHAnsi"/>
          <w:b/>
          <w:sz w:val="20"/>
          <w:szCs w:val="20"/>
        </w:rPr>
        <w:t>B. Tech. (Mechanical Engineering</w:t>
      </w:r>
      <w:r w:rsidRPr="00574E1C">
        <w:rPr>
          <w:rFonts w:asciiTheme="minorHAnsi" w:hAnsiTheme="minorHAnsi" w:cstheme="minorHAnsi"/>
          <w:sz w:val="20"/>
          <w:szCs w:val="20"/>
        </w:rPr>
        <w:t xml:space="preserve">) from </w:t>
      </w:r>
      <w:r w:rsidRPr="00574E1C">
        <w:rPr>
          <w:rFonts w:asciiTheme="minorHAnsi" w:hAnsiTheme="minorHAnsi" w:cstheme="minorHAnsi"/>
          <w:b/>
          <w:color w:val="0000FF"/>
          <w:sz w:val="20"/>
          <w:szCs w:val="20"/>
        </w:rPr>
        <w:t>Manav Rachna College of E</w:t>
      </w:r>
      <w:r w:rsidR="00574E1C" w:rsidRPr="00574E1C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ngineering, Faridabad </w:t>
      </w:r>
      <w:r w:rsidR="00574E1C" w:rsidRPr="00574E1C">
        <w:rPr>
          <w:rFonts w:asciiTheme="minorHAnsi" w:hAnsiTheme="minorHAnsi" w:cstheme="minorHAnsi"/>
          <w:color w:val="000000" w:themeColor="text1"/>
          <w:sz w:val="20"/>
          <w:szCs w:val="20"/>
        </w:rPr>
        <w:t>Attained 60% in 2017.</w:t>
      </w:r>
    </w:p>
    <w:p w:rsidR="001D201F" w:rsidRPr="00574E1C" w:rsidRDefault="00C80D4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4E1C">
        <w:rPr>
          <w:rFonts w:asciiTheme="minorHAnsi" w:hAnsiTheme="minorHAnsi" w:cstheme="minorHAnsi"/>
          <w:b/>
          <w:sz w:val="20"/>
          <w:szCs w:val="20"/>
        </w:rPr>
        <w:t>Intermediate</w:t>
      </w:r>
      <w:r w:rsidRPr="00574E1C">
        <w:rPr>
          <w:rFonts w:asciiTheme="minorHAnsi" w:hAnsiTheme="minorHAnsi" w:cstheme="minorHAnsi"/>
          <w:sz w:val="20"/>
          <w:szCs w:val="20"/>
        </w:rPr>
        <w:t xml:space="preserve"> from </w:t>
      </w:r>
      <w:r w:rsidRPr="00574E1C">
        <w:rPr>
          <w:rFonts w:asciiTheme="minorHAnsi" w:hAnsiTheme="minorHAnsi" w:cstheme="minorHAnsi"/>
          <w:b/>
          <w:color w:val="0000FF"/>
          <w:sz w:val="20"/>
          <w:szCs w:val="20"/>
        </w:rPr>
        <w:t>Pal public sr.</w:t>
      </w:r>
      <w:r w:rsidR="00574E1C" w:rsidRPr="00574E1C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Pr="00574E1C">
        <w:rPr>
          <w:rFonts w:asciiTheme="minorHAnsi" w:hAnsiTheme="minorHAnsi" w:cstheme="minorHAnsi"/>
          <w:b/>
          <w:color w:val="0000FF"/>
          <w:sz w:val="20"/>
          <w:szCs w:val="20"/>
        </w:rPr>
        <w:t>sec.</w:t>
      </w:r>
      <w:r w:rsidR="00574E1C" w:rsidRPr="00574E1C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Pr="00574E1C">
        <w:rPr>
          <w:rFonts w:asciiTheme="minorHAnsi" w:hAnsiTheme="minorHAnsi" w:cstheme="minorHAnsi"/>
          <w:b/>
          <w:color w:val="0000FF"/>
          <w:sz w:val="20"/>
          <w:szCs w:val="20"/>
        </w:rPr>
        <w:t>school, H.B.S.E</w:t>
      </w:r>
      <w:r w:rsidRPr="00574E1C">
        <w:rPr>
          <w:rFonts w:asciiTheme="minorHAnsi" w:hAnsiTheme="minorHAnsi" w:cstheme="minorHAnsi"/>
          <w:sz w:val="20"/>
          <w:szCs w:val="20"/>
        </w:rPr>
        <w:t xml:space="preserve"> Attained: </w:t>
      </w:r>
      <w:r w:rsidRPr="00574E1C">
        <w:rPr>
          <w:rFonts w:asciiTheme="minorHAnsi" w:hAnsiTheme="minorHAnsi" w:cstheme="minorHAnsi"/>
          <w:b/>
          <w:sz w:val="20"/>
          <w:szCs w:val="20"/>
        </w:rPr>
        <w:t>75</w:t>
      </w:r>
      <w:r w:rsidR="00574E1C">
        <w:rPr>
          <w:rFonts w:asciiTheme="minorHAnsi" w:hAnsiTheme="minorHAnsi" w:cstheme="minorHAnsi"/>
          <w:b/>
          <w:sz w:val="20"/>
          <w:szCs w:val="20"/>
        </w:rPr>
        <w:t>.6</w:t>
      </w:r>
      <w:r w:rsidRPr="00574E1C">
        <w:rPr>
          <w:rFonts w:asciiTheme="minorHAnsi" w:hAnsiTheme="minorHAnsi" w:cstheme="minorHAnsi"/>
          <w:b/>
          <w:sz w:val="20"/>
          <w:szCs w:val="20"/>
        </w:rPr>
        <w:t>%</w:t>
      </w:r>
      <w:r w:rsidRPr="00574E1C">
        <w:rPr>
          <w:rFonts w:asciiTheme="minorHAnsi" w:hAnsiTheme="minorHAnsi" w:cstheme="minorHAnsi"/>
          <w:sz w:val="20"/>
          <w:szCs w:val="20"/>
        </w:rPr>
        <w:t xml:space="preserve"> in 2013.</w:t>
      </w:r>
    </w:p>
    <w:p w:rsidR="001D201F" w:rsidRPr="00574E1C" w:rsidRDefault="00C80D4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4E1C">
        <w:rPr>
          <w:rFonts w:asciiTheme="minorHAnsi" w:hAnsiTheme="minorHAnsi" w:cstheme="minorHAnsi"/>
          <w:b/>
          <w:sz w:val="20"/>
          <w:szCs w:val="20"/>
        </w:rPr>
        <w:t>High School</w:t>
      </w:r>
      <w:r w:rsidRPr="00574E1C">
        <w:rPr>
          <w:rFonts w:asciiTheme="minorHAnsi" w:hAnsiTheme="minorHAnsi" w:cstheme="minorHAnsi"/>
          <w:sz w:val="20"/>
          <w:szCs w:val="20"/>
        </w:rPr>
        <w:t xml:space="preserve"> from</w:t>
      </w:r>
      <w:r w:rsidRPr="00574E1C">
        <w:rPr>
          <w:rFonts w:asciiTheme="minorHAnsi" w:hAnsiTheme="minorHAnsi" w:cstheme="minorHAnsi"/>
          <w:b/>
          <w:i/>
          <w:color w:val="0000FF"/>
          <w:sz w:val="20"/>
          <w:szCs w:val="20"/>
        </w:rPr>
        <w:t xml:space="preserve"> </w:t>
      </w:r>
      <w:r w:rsidRPr="00574E1C">
        <w:rPr>
          <w:rFonts w:asciiTheme="minorHAnsi" w:hAnsiTheme="minorHAnsi" w:cstheme="minorHAnsi"/>
          <w:b/>
          <w:color w:val="0000FF"/>
          <w:sz w:val="20"/>
          <w:szCs w:val="20"/>
        </w:rPr>
        <w:t>Aggarwal public school, C.B.S.E</w:t>
      </w:r>
      <w:r w:rsidRPr="00574E1C">
        <w:rPr>
          <w:rFonts w:asciiTheme="minorHAnsi" w:hAnsiTheme="minorHAnsi" w:cstheme="minorHAnsi"/>
          <w:sz w:val="20"/>
          <w:szCs w:val="20"/>
        </w:rPr>
        <w:t xml:space="preserve"> Attained: </w:t>
      </w:r>
      <w:r w:rsidR="00574E1C">
        <w:rPr>
          <w:rFonts w:asciiTheme="minorHAnsi" w:hAnsiTheme="minorHAnsi" w:cstheme="minorHAnsi"/>
          <w:b/>
          <w:sz w:val="20"/>
          <w:szCs w:val="20"/>
        </w:rPr>
        <w:t>72.2</w:t>
      </w:r>
      <w:r w:rsidRPr="00574E1C">
        <w:rPr>
          <w:rFonts w:asciiTheme="minorHAnsi" w:hAnsiTheme="minorHAnsi" w:cstheme="minorHAnsi"/>
          <w:b/>
          <w:sz w:val="20"/>
          <w:szCs w:val="20"/>
        </w:rPr>
        <w:t>%</w:t>
      </w:r>
      <w:r w:rsidRPr="00574E1C">
        <w:rPr>
          <w:rFonts w:asciiTheme="minorHAnsi" w:hAnsiTheme="minorHAnsi" w:cstheme="minorHAnsi"/>
          <w:sz w:val="20"/>
          <w:szCs w:val="20"/>
        </w:rPr>
        <w:t xml:space="preserve"> in 2011.</w:t>
      </w:r>
    </w:p>
    <w:p w:rsidR="00AF52BA" w:rsidRPr="00574E1C" w:rsidRDefault="00AF52BA" w:rsidP="00AF52B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Cs w:val="18"/>
        </w:rPr>
      </w:pPr>
    </w:p>
    <w:p w:rsidR="00AF52BA" w:rsidRPr="00574E1C" w:rsidRDefault="00AF52BA" w:rsidP="00AF52BA">
      <w:pPr>
        <w:pBdr>
          <w:bottom w:val="thinThickThinLargeGap" w:sz="24" w:space="1" w:color="auto"/>
        </w:pBdr>
        <w:spacing w:line="276" w:lineRule="auto"/>
        <w:jc w:val="center"/>
        <w:rPr>
          <w:rFonts w:asciiTheme="minorHAnsi" w:hAnsiTheme="minorHAnsi" w:cstheme="minorHAnsi"/>
          <w:b/>
          <w:shadow/>
          <w:szCs w:val="18"/>
        </w:rPr>
      </w:pPr>
      <w:r w:rsidRPr="00574E1C">
        <w:rPr>
          <w:rFonts w:asciiTheme="minorHAnsi" w:hAnsiTheme="minorHAnsi" w:cstheme="minorHAnsi"/>
          <w:b/>
          <w:shadow/>
          <w:szCs w:val="18"/>
        </w:rPr>
        <w:t>Technical Skills</w:t>
      </w:r>
    </w:p>
    <w:p w:rsidR="00AF52BA" w:rsidRPr="00574E1C" w:rsidRDefault="00AF52BA" w:rsidP="005C023A">
      <w:pPr>
        <w:spacing w:line="276" w:lineRule="auto"/>
        <w:ind w:left="360"/>
        <w:rPr>
          <w:rFonts w:asciiTheme="minorHAnsi" w:hAnsiTheme="minorHAnsi" w:cstheme="minorHAnsi"/>
          <w:b/>
          <w:sz w:val="18"/>
          <w:szCs w:val="18"/>
        </w:rPr>
      </w:pPr>
    </w:p>
    <w:p w:rsidR="00574E1C" w:rsidRPr="00574E1C" w:rsidRDefault="00574E1C" w:rsidP="00574E1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18"/>
        </w:rPr>
      </w:pPr>
      <w:r w:rsidRPr="00574E1C">
        <w:rPr>
          <w:rFonts w:asciiTheme="minorHAnsi" w:hAnsiTheme="minorHAnsi" w:cstheme="minorHAnsi"/>
          <w:b/>
          <w:sz w:val="20"/>
          <w:szCs w:val="18"/>
        </w:rPr>
        <w:t>Software</w:t>
      </w:r>
      <w:r w:rsidRPr="00574E1C">
        <w:rPr>
          <w:rFonts w:asciiTheme="minorHAnsi" w:hAnsiTheme="minorHAnsi" w:cstheme="minorHAnsi"/>
          <w:sz w:val="20"/>
          <w:szCs w:val="18"/>
        </w:rPr>
        <w:t xml:space="preserve">: </w:t>
      </w:r>
      <w:r w:rsidRPr="00574E1C">
        <w:rPr>
          <w:rFonts w:asciiTheme="minorHAnsi" w:hAnsiTheme="minorHAnsi" w:cstheme="minorHAnsi"/>
          <w:b/>
          <w:sz w:val="20"/>
          <w:szCs w:val="18"/>
        </w:rPr>
        <w:t>Auto-cad</w:t>
      </w:r>
      <w:r w:rsidRPr="00574E1C">
        <w:rPr>
          <w:rFonts w:asciiTheme="minorHAnsi" w:hAnsiTheme="minorHAnsi" w:cstheme="minorHAnsi"/>
          <w:sz w:val="20"/>
          <w:szCs w:val="18"/>
        </w:rPr>
        <w:t xml:space="preserve"> (2D-3D), </w:t>
      </w:r>
      <w:r w:rsidRPr="00574E1C">
        <w:rPr>
          <w:rFonts w:asciiTheme="minorHAnsi" w:hAnsiTheme="minorHAnsi" w:cstheme="minorHAnsi"/>
          <w:b/>
          <w:sz w:val="20"/>
          <w:szCs w:val="18"/>
        </w:rPr>
        <w:t>Pro-E</w:t>
      </w:r>
      <w:r w:rsidRPr="00574E1C">
        <w:rPr>
          <w:rFonts w:asciiTheme="minorHAnsi" w:hAnsiTheme="minorHAnsi" w:cstheme="minorHAnsi"/>
          <w:sz w:val="20"/>
          <w:szCs w:val="18"/>
        </w:rPr>
        <w:t xml:space="preserve">, </w:t>
      </w:r>
      <w:r w:rsidRPr="00574E1C">
        <w:rPr>
          <w:rFonts w:asciiTheme="minorHAnsi" w:hAnsiTheme="minorHAnsi" w:cstheme="minorHAnsi"/>
          <w:b/>
          <w:sz w:val="20"/>
          <w:szCs w:val="18"/>
        </w:rPr>
        <w:t>Solid works</w:t>
      </w:r>
      <w:r w:rsidRPr="00574E1C">
        <w:rPr>
          <w:rFonts w:asciiTheme="minorHAnsi" w:hAnsiTheme="minorHAnsi" w:cstheme="minorHAnsi"/>
          <w:sz w:val="20"/>
          <w:szCs w:val="18"/>
        </w:rPr>
        <w:t xml:space="preserve">, </w:t>
      </w:r>
      <w:r w:rsidRPr="00574E1C">
        <w:rPr>
          <w:rFonts w:asciiTheme="minorHAnsi" w:hAnsiTheme="minorHAnsi" w:cstheme="minorHAnsi"/>
          <w:b/>
          <w:sz w:val="20"/>
          <w:szCs w:val="18"/>
        </w:rPr>
        <w:t>Hyper-mesh</w:t>
      </w:r>
      <w:r w:rsidRPr="00574E1C">
        <w:rPr>
          <w:rFonts w:asciiTheme="minorHAnsi" w:hAnsiTheme="minorHAnsi" w:cstheme="minorHAnsi"/>
          <w:sz w:val="20"/>
          <w:szCs w:val="18"/>
        </w:rPr>
        <w:t xml:space="preserve">, </w:t>
      </w:r>
      <w:r w:rsidRPr="00574E1C">
        <w:rPr>
          <w:rFonts w:asciiTheme="minorHAnsi" w:hAnsiTheme="minorHAnsi" w:cstheme="minorHAnsi"/>
          <w:b/>
          <w:sz w:val="20"/>
          <w:szCs w:val="18"/>
        </w:rPr>
        <w:t>Adv. Auto-cad.</w:t>
      </w:r>
    </w:p>
    <w:p w:rsidR="00AF52BA" w:rsidRPr="00574E1C" w:rsidRDefault="00AF52BA" w:rsidP="00AF52BA">
      <w:pPr>
        <w:numPr>
          <w:ilvl w:val="0"/>
          <w:numId w:val="3"/>
        </w:numPr>
        <w:tabs>
          <w:tab w:val="left" w:pos="75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18"/>
        </w:rPr>
      </w:pPr>
      <w:r w:rsidRPr="00574E1C">
        <w:rPr>
          <w:rFonts w:asciiTheme="minorHAnsi" w:hAnsiTheme="minorHAnsi" w:cstheme="minorHAnsi"/>
          <w:b/>
          <w:sz w:val="20"/>
          <w:szCs w:val="18"/>
        </w:rPr>
        <w:t xml:space="preserve">Concepts: </w:t>
      </w:r>
      <w:r w:rsidRPr="00574E1C">
        <w:rPr>
          <w:rFonts w:asciiTheme="minorHAnsi" w:hAnsiTheme="minorHAnsi" w:cstheme="minorHAnsi"/>
          <w:sz w:val="20"/>
          <w:szCs w:val="18"/>
        </w:rPr>
        <w:t xml:space="preserve">Basics designing of mechanical parts in mechanical </w:t>
      </w:r>
      <w:r w:rsidR="002C082F" w:rsidRPr="00574E1C">
        <w:rPr>
          <w:rFonts w:asciiTheme="minorHAnsi" w:hAnsiTheme="minorHAnsi" w:cstheme="minorHAnsi"/>
          <w:sz w:val="20"/>
          <w:szCs w:val="18"/>
        </w:rPr>
        <w:t>software’s</w:t>
      </w:r>
      <w:r w:rsidRPr="00574E1C">
        <w:rPr>
          <w:rFonts w:asciiTheme="minorHAnsi" w:hAnsiTheme="minorHAnsi" w:cstheme="minorHAnsi"/>
          <w:sz w:val="20"/>
          <w:szCs w:val="18"/>
        </w:rPr>
        <w:t>.</w:t>
      </w:r>
    </w:p>
    <w:p w:rsidR="00352887" w:rsidRPr="00574E1C" w:rsidRDefault="00352887" w:rsidP="0035288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52887" w:rsidRPr="00F02E2D" w:rsidRDefault="00352887" w:rsidP="00352887">
      <w:pPr>
        <w:pBdr>
          <w:bottom w:val="thinThickThinLargeGap" w:sz="24" w:space="1" w:color="auto"/>
        </w:pBdr>
        <w:spacing w:line="276" w:lineRule="auto"/>
        <w:jc w:val="center"/>
        <w:rPr>
          <w:rFonts w:asciiTheme="minorHAnsi" w:hAnsiTheme="minorHAnsi" w:cstheme="minorHAnsi"/>
          <w:sz w:val="22"/>
          <w:szCs w:val="18"/>
        </w:rPr>
      </w:pPr>
      <w:r w:rsidRPr="00F02E2D">
        <w:rPr>
          <w:rFonts w:asciiTheme="minorHAnsi" w:hAnsiTheme="minorHAnsi" w:cstheme="minorHAnsi"/>
          <w:b/>
          <w:color w:val="000000"/>
          <w:szCs w:val="20"/>
        </w:rPr>
        <w:t>INDUSTRY TRAINING</w:t>
      </w:r>
      <w:r w:rsidR="005C023A" w:rsidRPr="00F02E2D">
        <w:rPr>
          <w:rFonts w:asciiTheme="minorHAnsi" w:hAnsiTheme="minorHAnsi" w:cstheme="minorHAnsi"/>
          <w:b/>
          <w:color w:val="000000"/>
          <w:szCs w:val="20"/>
        </w:rPr>
        <w:t>/INTERNSHIP</w:t>
      </w:r>
    </w:p>
    <w:p w:rsidR="00352887" w:rsidRPr="00F02E2D" w:rsidRDefault="00352887" w:rsidP="00F02E2D">
      <w:pPr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F02E2D">
        <w:rPr>
          <w:rFonts w:asciiTheme="minorHAnsi" w:hAnsiTheme="minorHAnsi" w:cstheme="minorHAnsi"/>
          <w:b/>
          <w:sz w:val="20"/>
          <w:szCs w:val="20"/>
        </w:rPr>
        <w:t>Platform</w:t>
      </w:r>
      <w:bookmarkStart w:id="1" w:name="_Hlk486425812"/>
      <w:r w:rsidR="00925150" w:rsidRPr="00F02E2D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5C023A" w:rsidRPr="00F02E2D">
        <w:rPr>
          <w:rFonts w:asciiTheme="minorHAnsi" w:hAnsiTheme="minorHAnsi" w:cstheme="minorHAnsi"/>
          <w:sz w:val="20"/>
          <w:szCs w:val="20"/>
        </w:rPr>
        <w:t>Sietz</w:t>
      </w:r>
      <w:proofErr w:type="spellEnd"/>
      <w:r w:rsidR="005C023A" w:rsidRPr="00F02E2D">
        <w:rPr>
          <w:rFonts w:asciiTheme="minorHAnsi" w:hAnsiTheme="minorHAnsi" w:cstheme="minorHAnsi"/>
          <w:sz w:val="20"/>
          <w:szCs w:val="20"/>
        </w:rPr>
        <w:t xml:space="preserve"> technology India </w:t>
      </w:r>
      <w:r w:rsidRPr="00F02E2D">
        <w:rPr>
          <w:rFonts w:asciiTheme="minorHAnsi" w:hAnsiTheme="minorHAnsi" w:cstheme="minorHAnsi"/>
          <w:sz w:val="20"/>
          <w:szCs w:val="20"/>
        </w:rPr>
        <w:t>Pvt. Ltd.</w:t>
      </w:r>
    </w:p>
    <w:p w:rsidR="00352887" w:rsidRPr="00F02E2D" w:rsidRDefault="00352887" w:rsidP="00F02E2D">
      <w:pPr>
        <w:ind w:left="720"/>
        <w:rPr>
          <w:rFonts w:asciiTheme="minorHAnsi" w:hAnsiTheme="minorHAnsi" w:cstheme="minorHAnsi"/>
          <w:sz w:val="20"/>
          <w:szCs w:val="20"/>
        </w:rPr>
      </w:pPr>
      <w:r w:rsidRPr="00F02E2D">
        <w:rPr>
          <w:rFonts w:asciiTheme="minorHAnsi" w:hAnsiTheme="minorHAnsi" w:cstheme="minorHAnsi"/>
          <w:b/>
          <w:sz w:val="20"/>
          <w:szCs w:val="20"/>
        </w:rPr>
        <w:t>Duration</w:t>
      </w:r>
      <w:r w:rsidR="00925150" w:rsidRPr="00F02E2D">
        <w:rPr>
          <w:rFonts w:asciiTheme="minorHAnsi" w:hAnsiTheme="minorHAnsi" w:cstheme="minorHAnsi"/>
          <w:sz w:val="20"/>
          <w:szCs w:val="20"/>
        </w:rPr>
        <w:t>: One</w:t>
      </w:r>
      <w:r w:rsidRPr="00F02E2D">
        <w:rPr>
          <w:rFonts w:asciiTheme="minorHAnsi" w:hAnsiTheme="minorHAnsi" w:cstheme="minorHAnsi"/>
          <w:sz w:val="20"/>
          <w:szCs w:val="20"/>
        </w:rPr>
        <w:t xml:space="preserve"> Month</w:t>
      </w:r>
    </w:p>
    <w:p w:rsidR="00352887" w:rsidRPr="00F02E2D" w:rsidRDefault="00352887" w:rsidP="00F02E2D">
      <w:pPr>
        <w:ind w:left="720"/>
        <w:rPr>
          <w:rFonts w:asciiTheme="minorHAnsi" w:hAnsiTheme="minorHAnsi" w:cstheme="minorHAnsi"/>
          <w:sz w:val="20"/>
          <w:szCs w:val="20"/>
        </w:rPr>
      </w:pPr>
      <w:r w:rsidRPr="00F02E2D">
        <w:rPr>
          <w:rFonts w:asciiTheme="minorHAnsi" w:hAnsiTheme="minorHAnsi" w:cstheme="minorHAnsi"/>
          <w:b/>
          <w:sz w:val="20"/>
          <w:szCs w:val="20"/>
        </w:rPr>
        <w:t>Description</w:t>
      </w:r>
      <w:r w:rsidRPr="00F02E2D">
        <w:rPr>
          <w:rFonts w:asciiTheme="minorHAnsi" w:hAnsiTheme="minorHAnsi" w:cstheme="minorHAnsi"/>
          <w:sz w:val="20"/>
          <w:szCs w:val="20"/>
        </w:rPr>
        <w:t>: Prepared different parts of Escorts Tractors</w:t>
      </w:r>
      <w:bookmarkEnd w:id="1"/>
      <w:r w:rsidRPr="00F02E2D">
        <w:rPr>
          <w:rFonts w:asciiTheme="minorHAnsi" w:hAnsiTheme="minorHAnsi" w:cstheme="minorHAnsi"/>
          <w:sz w:val="20"/>
          <w:szCs w:val="20"/>
        </w:rPr>
        <w:t>.</w:t>
      </w:r>
    </w:p>
    <w:p w:rsidR="00925150" w:rsidRPr="00F02E2D" w:rsidRDefault="00925150" w:rsidP="00F02E2D">
      <w:pPr>
        <w:rPr>
          <w:rFonts w:asciiTheme="minorHAnsi" w:hAnsiTheme="minorHAnsi" w:cstheme="minorHAnsi"/>
          <w:sz w:val="20"/>
          <w:szCs w:val="20"/>
        </w:rPr>
      </w:pPr>
    </w:p>
    <w:p w:rsidR="005C023A" w:rsidRPr="00F02E2D" w:rsidRDefault="005C023A" w:rsidP="00F02E2D">
      <w:pPr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F02E2D">
        <w:rPr>
          <w:rFonts w:asciiTheme="minorHAnsi" w:hAnsiTheme="minorHAnsi" w:cstheme="minorHAnsi"/>
          <w:b/>
          <w:sz w:val="20"/>
          <w:szCs w:val="20"/>
        </w:rPr>
        <w:t>Platform</w:t>
      </w:r>
      <w:r w:rsidRPr="00F02E2D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F02E2D">
        <w:rPr>
          <w:rFonts w:asciiTheme="minorHAnsi" w:hAnsiTheme="minorHAnsi" w:cstheme="minorHAnsi"/>
          <w:sz w:val="20"/>
          <w:szCs w:val="20"/>
        </w:rPr>
        <w:t>Sietz</w:t>
      </w:r>
      <w:proofErr w:type="spellEnd"/>
      <w:r w:rsidRPr="00F02E2D">
        <w:rPr>
          <w:rFonts w:asciiTheme="minorHAnsi" w:hAnsiTheme="minorHAnsi" w:cstheme="minorHAnsi"/>
          <w:sz w:val="20"/>
          <w:szCs w:val="20"/>
        </w:rPr>
        <w:t xml:space="preserve"> technology India Pvt. Ltd.</w:t>
      </w:r>
    </w:p>
    <w:p w:rsidR="005C023A" w:rsidRPr="00F02E2D" w:rsidRDefault="005C023A" w:rsidP="00F02E2D">
      <w:pPr>
        <w:ind w:left="720"/>
        <w:rPr>
          <w:rFonts w:asciiTheme="minorHAnsi" w:hAnsiTheme="minorHAnsi" w:cstheme="minorHAnsi"/>
          <w:sz w:val="20"/>
          <w:szCs w:val="20"/>
        </w:rPr>
      </w:pPr>
      <w:r w:rsidRPr="00F02E2D">
        <w:rPr>
          <w:rFonts w:asciiTheme="minorHAnsi" w:hAnsiTheme="minorHAnsi" w:cstheme="minorHAnsi"/>
          <w:b/>
          <w:sz w:val="20"/>
          <w:szCs w:val="20"/>
        </w:rPr>
        <w:t>Duration</w:t>
      </w:r>
      <w:r w:rsidR="00925150" w:rsidRPr="00F02E2D">
        <w:rPr>
          <w:rFonts w:asciiTheme="minorHAnsi" w:hAnsiTheme="minorHAnsi" w:cstheme="minorHAnsi"/>
          <w:sz w:val="20"/>
          <w:szCs w:val="20"/>
        </w:rPr>
        <w:t xml:space="preserve">:  Six </w:t>
      </w:r>
      <w:r w:rsidRPr="00F02E2D">
        <w:rPr>
          <w:rFonts w:asciiTheme="minorHAnsi" w:hAnsiTheme="minorHAnsi" w:cstheme="minorHAnsi"/>
          <w:sz w:val="20"/>
          <w:szCs w:val="20"/>
        </w:rPr>
        <w:t>Month</w:t>
      </w:r>
      <w:r w:rsidR="00925150" w:rsidRPr="00F02E2D">
        <w:rPr>
          <w:rFonts w:asciiTheme="minorHAnsi" w:hAnsiTheme="minorHAnsi" w:cstheme="minorHAnsi"/>
          <w:sz w:val="20"/>
          <w:szCs w:val="20"/>
        </w:rPr>
        <w:t>s</w:t>
      </w:r>
    </w:p>
    <w:p w:rsidR="005C023A" w:rsidRPr="00F02E2D" w:rsidRDefault="005C023A" w:rsidP="00F02E2D">
      <w:pPr>
        <w:ind w:left="720"/>
        <w:rPr>
          <w:rFonts w:asciiTheme="minorHAnsi" w:hAnsiTheme="minorHAnsi" w:cstheme="minorHAnsi"/>
          <w:sz w:val="20"/>
          <w:szCs w:val="20"/>
        </w:rPr>
      </w:pPr>
      <w:r w:rsidRPr="00F02E2D">
        <w:rPr>
          <w:rFonts w:asciiTheme="minorHAnsi" w:hAnsiTheme="minorHAnsi" w:cstheme="minorHAnsi"/>
          <w:b/>
          <w:sz w:val="20"/>
          <w:szCs w:val="20"/>
        </w:rPr>
        <w:t>Description</w:t>
      </w:r>
      <w:r w:rsidRPr="00F02E2D">
        <w:rPr>
          <w:rFonts w:asciiTheme="minorHAnsi" w:hAnsiTheme="minorHAnsi" w:cstheme="minorHAnsi"/>
          <w:sz w:val="20"/>
          <w:szCs w:val="20"/>
        </w:rPr>
        <w:t>:</w:t>
      </w:r>
      <w:r w:rsidR="0059082F" w:rsidRPr="00F02E2D">
        <w:rPr>
          <w:rFonts w:asciiTheme="minorHAnsi" w:hAnsiTheme="minorHAnsi" w:cstheme="minorHAnsi"/>
          <w:sz w:val="20"/>
          <w:szCs w:val="20"/>
        </w:rPr>
        <w:t xml:space="preserve"> Manufacturing</w:t>
      </w:r>
      <w:r w:rsidRPr="00F02E2D">
        <w:rPr>
          <w:rFonts w:asciiTheme="minorHAnsi" w:hAnsiTheme="minorHAnsi" w:cstheme="minorHAnsi"/>
          <w:sz w:val="20"/>
          <w:szCs w:val="20"/>
        </w:rPr>
        <w:t xml:space="preserve"> different parts of Escorts </w:t>
      </w:r>
      <w:r w:rsidR="00F02E2D" w:rsidRPr="00F02E2D">
        <w:rPr>
          <w:rFonts w:asciiTheme="minorHAnsi" w:hAnsiTheme="minorHAnsi" w:cstheme="minorHAnsi"/>
          <w:sz w:val="20"/>
          <w:szCs w:val="20"/>
        </w:rPr>
        <w:t>Tractors,</w:t>
      </w:r>
      <w:r w:rsidR="0059082F" w:rsidRPr="00F02E2D">
        <w:rPr>
          <w:rFonts w:asciiTheme="minorHAnsi" w:hAnsiTheme="minorHAnsi" w:cstheme="minorHAnsi"/>
          <w:sz w:val="20"/>
          <w:szCs w:val="20"/>
        </w:rPr>
        <w:t xml:space="preserve"> M</w:t>
      </w:r>
      <w:r w:rsidR="005E342D" w:rsidRPr="00F02E2D">
        <w:rPr>
          <w:rFonts w:asciiTheme="minorHAnsi" w:hAnsiTheme="minorHAnsi" w:cstheme="minorHAnsi"/>
          <w:sz w:val="20"/>
          <w:szCs w:val="20"/>
        </w:rPr>
        <w:t>anufacturing</w:t>
      </w:r>
      <w:r w:rsidR="00925150" w:rsidRPr="00F02E2D">
        <w:rPr>
          <w:rFonts w:asciiTheme="minorHAnsi" w:hAnsiTheme="minorHAnsi" w:cstheme="minorHAnsi"/>
          <w:sz w:val="20"/>
          <w:szCs w:val="20"/>
        </w:rPr>
        <w:t xml:space="preserve"> of two                 </w:t>
      </w:r>
      <w:r w:rsidR="00F02E2D" w:rsidRPr="00F02E2D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925150" w:rsidRPr="00F02E2D">
        <w:rPr>
          <w:rFonts w:asciiTheme="minorHAnsi" w:hAnsiTheme="minorHAnsi" w:cstheme="minorHAnsi"/>
          <w:sz w:val="20"/>
          <w:szCs w:val="20"/>
        </w:rPr>
        <w:t>wheelers seats and tractor seats etc.</w:t>
      </w:r>
    </w:p>
    <w:p w:rsidR="001D201F" w:rsidRPr="00574E1C" w:rsidRDefault="001D201F" w:rsidP="005C023A">
      <w:pPr>
        <w:pBdr>
          <w:bottom w:val="thinThickThinLargeGap" w:sz="24" w:space="1" w:color="auto"/>
        </w:pBdr>
        <w:spacing w:line="276" w:lineRule="auto"/>
        <w:rPr>
          <w:rFonts w:asciiTheme="minorHAnsi" w:hAnsiTheme="minorHAnsi" w:cstheme="minorHAnsi"/>
          <w:b/>
          <w:shadow/>
          <w:sz w:val="18"/>
          <w:szCs w:val="18"/>
        </w:rPr>
      </w:pPr>
    </w:p>
    <w:p w:rsidR="001D201F" w:rsidRPr="00F02E2D" w:rsidRDefault="00C80D46">
      <w:pPr>
        <w:pBdr>
          <w:bottom w:val="thinThickThinLargeGap" w:sz="24" w:space="1" w:color="auto"/>
        </w:pBdr>
        <w:spacing w:line="276" w:lineRule="auto"/>
        <w:jc w:val="center"/>
        <w:rPr>
          <w:rFonts w:asciiTheme="minorHAnsi" w:hAnsiTheme="minorHAnsi" w:cstheme="minorHAnsi"/>
          <w:b/>
          <w:shadow/>
        </w:rPr>
      </w:pPr>
      <w:r w:rsidRPr="00F02E2D">
        <w:rPr>
          <w:rFonts w:asciiTheme="minorHAnsi" w:hAnsiTheme="minorHAnsi" w:cstheme="minorHAnsi"/>
          <w:b/>
          <w:shadow/>
        </w:rPr>
        <w:t>PROJECTS COMPLETED</w:t>
      </w:r>
    </w:p>
    <w:p w:rsidR="001D201F" w:rsidRPr="00574E1C" w:rsidRDefault="001D201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D201F" w:rsidRPr="00574E1C" w:rsidRDefault="00C80D46" w:rsidP="00372B6E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74E1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1) SUMMER </w:t>
      </w:r>
      <w:r w:rsidR="00F02E2D">
        <w:rPr>
          <w:rFonts w:asciiTheme="minorHAnsi" w:hAnsiTheme="minorHAnsi" w:cstheme="minorHAnsi"/>
          <w:b/>
          <w:color w:val="000000"/>
          <w:sz w:val="20"/>
          <w:szCs w:val="20"/>
        </w:rPr>
        <w:t>TRAINING-1:</w:t>
      </w:r>
    </w:p>
    <w:p w:rsidR="001D201F" w:rsidRPr="00574E1C" w:rsidRDefault="00F02E2D" w:rsidP="00F02E2D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Platform: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BB6AE9" w:rsidRPr="00574E1C">
        <w:rPr>
          <w:rFonts w:asciiTheme="minorHAnsi" w:hAnsiTheme="minorHAnsi" w:cstheme="minorHAnsi"/>
          <w:color w:val="000000"/>
          <w:sz w:val="20"/>
          <w:szCs w:val="20"/>
        </w:rPr>
        <w:t>College Campus</w:t>
      </w:r>
    </w:p>
    <w:p w:rsidR="001D201F" w:rsidRPr="00574E1C" w:rsidRDefault="00F02E2D" w:rsidP="00F02E2D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</w:t>
      </w:r>
      <w:r w:rsidR="00C80D46" w:rsidRPr="00574E1C">
        <w:rPr>
          <w:rFonts w:asciiTheme="minorHAnsi" w:hAnsiTheme="minorHAnsi" w:cstheme="minorHAnsi"/>
          <w:b/>
          <w:color w:val="000000"/>
          <w:sz w:val="20"/>
          <w:szCs w:val="20"/>
        </w:rPr>
        <w:t>Duration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C80D46" w:rsidRPr="00574E1C">
        <w:rPr>
          <w:rFonts w:asciiTheme="minorHAnsi" w:hAnsiTheme="minorHAnsi" w:cstheme="minorHAnsi"/>
          <w:color w:val="000000"/>
          <w:sz w:val="20"/>
          <w:szCs w:val="20"/>
        </w:rPr>
        <w:t>1 Month</w:t>
      </w:r>
    </w:p>
    <w:p w:rsidR="001D201F" w:rsidRPr="00574E1C" w:rsidRDefault="00F02E2D" w:rsidP="00F02E2D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</w:t>
      </w:r>
      <w:r w:rsidR="00C80D46" w:rsidRPr="00574E1C">
        <w:rPr>
          <w:rFonts w:asciiTheme="minorHAnsi" w:hAnsiTheme="minorHAnsi" w:cstheme="minorHAnsi"/>
          <w:b/>
          <w:color w:val="000000"/>
          <w:sz w:val="20"/>
          <w:szCs w:val="20"/>
        </w:rPr>
        <w:t>Description: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72B6E" w:rsidRPr="00574E1C">
        <w:rPr>
          <w:rFonts w:asciiTheme="minorHAnsi" w:hAnsiTheme="minorHAnsi" w:cstheme="minorHAnsi"/>
          <w:color w:val="000000"/>
          <w:sz w:val="20"/>
          <w:szCs w:val="20"/>
        </w:rPr>
        <w:t xml:space="preserve">Designing in Solid-works and Auto-Cad. Manufacturing of Acrylic </w:t>
      </w:r>
      <w:r w:rsidR="00AF52BA" w:rsidRPr="00574E1C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372B6E" w:rsidRPr="00574E1C">
        <w:rPr>
          <w:rFonts w:asciiTheme="minorHAnsi" w:hAnsiTheme="minorHAnsi" w:cstheme="minorHAnsi"/>
          <w:color w:val="000000"/>
          <w:sz w:val="20"/>
          <w:szCs w:val="20"/>
        </w:rPr>
        <w:t>equipments.</w:t>
      </w:r>
    </w:p>
    <w:p w:rsidR="001D201F" w:rsidRPr="00574E1C" w:rsidRDefault="001D201F" w:rsidP="00372B6E">
      <w:pPr>
        <w:spacing w:line="276" w:lineRule="auto"/>
        <w:rPr>
          <w:rFonts w:asciiTheme="minorHAnsi" w:hAnsiTheme="minorHAnsi" w:cstheme="minorHAnsi"/>
          <w:color w:val="C1C1C1"/>
          <w:sz w:val="14"/>
          <w:szCs w:val="14"/>
        </w:rPr>
      </w:pPr>
    </w:p>
    <w:p w:rsidR="001D201F" w:rsidRPr="00574E1C" w:rsidRDefault="00352887" w:rsidP="00372B6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74E1C">
        <w:rPr>
          <w:rFonts w:asciiTheme="minorHAnsi" w:hAnsiTheme="minorHAnsi" w:cstheme="minorHAnsi"/>
          <w:b/>
          <w:sz w:val="20"/>
          <w:szCs w:val="20"/>
        </w:rPr>
        <w:t>2</w:t>
      </w:r>
      <w:r w:rsidR="00F02E2D">
        <w:rPr>
          <w:rFonts w:asciiTheme="minorHAnsi" w:hAnsiTheme="minorHAnsi" w:cstheme="minorHAnsi"/>
          <w:b/>
          <w:sz w:val="20"/>
          <w:szCs w:val="20"/>
        </w:rPr>
        <w:t>)  SUMMER TRAINING-2:</w:t>
      </w:r>
    </w:p>
    <w:p w:rsidR="001D201F" w:rsidRPr="00574E1C" w:rsidRDefault="0014065B" w:rsidP="00372B6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74E1C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F02E2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574E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02E2D">
        <w:rPr>
          <w:rFonts w:asciiTheme="minorHAnsi" w:hAnsiTheme="minorHAnsi" w:cstheme="minorHAnsi"/>
          <w:b/>
          <w:sz w:val="20"/>
          <w:szCs w:val="20"/>
        </w:rPr>
        <w:t>Platform:</w:t>
      </w:r>
      <w:r w:rsidR="00F02E2D">
        <w:rPr>
          <w:rFonts w:asciiTheme="minorHAnsi" w:hAnsiTheme="minorHAnsi" w:cstheme="minorHAnsi"/>
          <w:b/>
          <w:sz w:val="20"/>
          <w:szCs w:val="20"/>
        </w:rPr>
        <w:tab/>
      </w:r>
      <w:r w:rsidR="00372B6E" w:rsidRPr="00574E1C">
        <w:rPr>
          <w:rFonts w:asciiTheme="minorHAnsi" w:hAnsiTheme="minorHAnsi" w:cstheme="minorHAnsi"/>
          <w:sz w:val="20"/>
          <w:szCs w:val="20"/>
        </w:rPr>
        <w:t>C</w:t>
      </w:r>
      <w:r w:rsidR="00C80D46" w:rsidRPr="00574E1C">
        <w:rPr>
          <w:rFonts w:asciiTheme="minorHAnsi" w:hAnsiTheme="minorHAnsi" w:cstheme="minorHAnsi"/>
          <w:sz w:val="20"/>
          <w:szCs w:val="20"/>
        </w:rPr>
        <w:t>ollege campus.</w:t>
      </w:r>
    </w:p>
    <w:p w:rsidR="00372B6E" w:rsidRPr="00574E1C" w:rsidRDefault="0014065B" w:rsidP="00372B6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74E1C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F02E2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574E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02E2D">
        <w:rPr>
          <w:rFonts w:asciiTheme="minorHAnsi" w:hAnsiTheme="minorHAnsi" w:cstheme="minorHAnsi"/>
          <w:b/>
          <w:sz w:val="20"/>
          <w:szCs w:val="20"/>
        </w:rPr>
        <w:t>Duration:</w:t>
      </w:r>
      <w:r w:rsidR="00F02E2D">
        <w:rPr>
          <w:rFonts w:asciiTheme="minorHAnsi" w:hAnsiTheme="minorHAnsi" w:cstheme="minorHAnsi"/>
          <w:b/>
          <w:sz w:val="20"/>
          <w:szCs w:val="20"/>
        </w:rPr>
        <w:tab/>
      </w:r>
      <w:r w:rsidR="00C80D46" w:rsidRPr="00574E1C">
        <w:rPr>
          <w:rFonts w:asciiTheme="minorHAnsi" w:hAnsiTheme="minorHAnsi" w:cstheme="minorHAnsi"/>
          <w:sz w:val="20"/>
          <w:szCs w:val="20"/>
        </w:rPr>
        <w:t>1 Month</w:t>
      </w:r>
    </w:p>
    <w:p w:rsidR="001D201F" w:rsidRPr="00574E1C" w:rsidRDefault="00F02E2D" w:rsidP="00F02E2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Description: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BB6AE9" w:rsidRPr="00574E1C">
        <w:rPr>
          <w:rFonts w:asciiTheme="minorHAnsi" w:hAnsiTheme="minorHAnsi" w:cstheme="minorHAnsi"/>
          <w:sz w:val="20"/>
          <w:szCs w:val="20"/>
        </w:rPr>
        <w:t>D</w:t>
      </w:r>
      <w:r w:rsidR="00C80D46" w:rsidRPr="00574E1C">
        <w:rPr>
          <w:rFonts w:asciiTheme="minorHAnsi" w:hAnsiTheme="minorHAnsi" w:cstheme="minorHAnsi"/>
          <w:sz w:val="20"/>
          <w:szCs w:val="20"/>
        </w:rPr>
        <w:t>esigning</w:t>
      </w:r>
      <w:r w:rsidR="0014065B" w:rsidRPr="00574E1C">
        <w:rPr>
          <w:rFonts w:asciiTheme="minorHAnsi" w:hAnsiTheme="minorHAnsi" w:cstheme="minorHAnsi"/>
          <w:sz w:val="20"/>
          <w:szCs w:val="20"/>
        </w:rPr>
        <w:t xml:space="preserve"> in CATIA,</w:t>
      </w:r>
      <w:r w:rsidR="00372B6E" w:rsidRPr="00574E1C">
        <w:rPr>
          <w:rFonts w:asciiTheme="minorHAnsi" w:hAnsiTheme="minorHAnsi" w:cstheme="minorHAnsi"/>
          <w:sz w:val="20"/>
          <w:szCs w:val="20"/>
        </w:rPr>
        <w:t xml:space="preserve"> PRO-E software’s</w:t>
      </w:r>
      <w:r w:rsidR="00C80D46" w:rsidRPr="00574E1C">
        <w:rPr>
          <w:rFonts w:asciiTheme="minorHAnsi" w:hAnsiTheme="minorHAnsi" w:cstheme="minorHAnsi"/>
          <w:sz w:val="20"/>
          <w:szCs w:val="20"/>
        </w:rPr>
        <w:t xml:space="preserve"> and manufacturing a Metal </w:t>
      </w:r>
      <w:r w:rsidR="00AF52BA" w:rsidRPr="00574E1C">
        <w:rPr>
          <w:rFonts w:asciiTheme="minorHAnsi" w:hAnsiTheme="minorHAnsi" w:cstheme="minorHAnsi"/>
          <w:sz w:val="20"/>
          <w:szCs w:val="20"/>
        </w:rPr>
        <w:t xml:space="preserve">  </w:t>
      </w:r>
      <w:r w:rsidR="0014065B" w:rsidRPr="00574E1C">
        <w:rPr>
          <w:rFonts w:asciiTheme="minorHAnsi" w:hAnsiTheme="minorHAnsi" w:cstheme="minorHAnsi"/>
          <w:sz w:val="20"/>
          <w:szCs w:val="20"/>
        </w:rPr>
        <w:t>equipments</w:t>
      </w:r>
      <w:r w:rsidR="00C80D46" w:rsidRPr="00574E1C">
        <w:rPr>
          <w:rFonts w:asciiTheme="minorHAnsi" w:hAnsiTheme="minorHAnsi" w:cstheme="minorHAnsi"/>
          <w:b/>
          <w:sz w:val="20"/>
          <w:szCs w:val="20"/>
        </w:rPr>
        <w:t>.</w:t>
      </w:r>
    </w:p>
    <w:p w:rsidR="0014065B" w:rsidRDefault="0014065B" w:rsidP="00372B6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02E2D" w:rsidRDefault="00F02E2D" w:rsidP="00372B6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02E2D" w:rsidRPr="00574E1C" w:rsidRDefault="00F02E2D" w:rsidP="00372B6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14065B" w:rsidRPr="00574E1C" w:rsidRDefault="00352887" w:rsidP="00372B6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74E1C">
        <w:rPr>
          <w:rFonts w:asciiTheme="minorHAnsi" w:hAnsiTheme="minorHAnsi" w:cstheme="minorHAnsi"/>
          <w:b/>
          <w:sz w:val="20"/>
          <w:szCs w:val="20"/>
        </w:rPr>
        <w:lastRenderedPageBreak/>
        <w:t>3</w:t>
      </w:r>
      <w:r w:rsidR="00F02E2D">
        <w:rPr>
          <w:rFonts w:asciiTheme="minorHAnsi" w:hAnsiTheme="minorHAnsi" w:cstheme="minorHAnsi"/>
          <w:b/>
          <w:sz w:val="20"/>
          <w:szCs w:val="20"/>
        </w:rPr>
        <w:t>) SUMMER TRANING-3:</w:t>
      </w:r>
    </w:p>
    <w:p w:rsidR="0014065B" w:rsidRPr="00574E1C" w:rsidRDefault="00F02E2D" w:rsidP="00F02E2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>Platform: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AF52BA" w:rsidRPr="00574E1C">
        <w:rPr>
          <w:rFonts w:asciiTheme="minorHAnsi" w:hAnsiTheme="minorHAnsi" w:cstheme="minorHAnsi"/>
          <w:sz w:val="20"/>
          <w:szCs w:val="20"/>
        </w:rPr>
        <w:t>C</w:t>
      </w:r>
      <w:r w:rsidR="0014065B" w:rsidRPr="00574E1C">
        <w:rPr>
          <w:rFonts w:asciiTheme="minorHAnsi" w:hAnsiTheme="minorHAnsi" w:cstheme="minorHAnsi"/>
          <w:sz w:val="20"/>
          <w:szCs w:val="20"/>
        </w:rPr>
        <w:t>ollege Campus</w:t>
      </w:r>
    </w:p>
    <w:p w:rsidR="0014065B" w:rsidRPr="00574E1C" w:rsidRDefault="00F02E2D" w:rsidP="00372B6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Duration: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4065B" w:rsidRPr="00574E1C">
        <w:rPr>
          <w:rFonts w:asciiTheme="minorHAnsi" w:hAnsiTheme="minorHAnsi" w:cstheme="minorHAnsi"/>
          <w:sz w:val="20"/>
          <w:szCs w:val="20"/>
        </w:rPr>
        <w:t>1 Month</w:t>
      </w:r>
    </w:p>
    <w:p w:rsidR="0014065B" w:rsidRPr="00574E1C" w:rsidRDefault="0014065B" w:rsidP="00372B6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74E1C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F02E2D">
        <w:rPr>
          <w:rFonts w:asciiTheme="minorHAnsi" w:hAnsiTheme="minorHAnsi" w:cstheme="minorHAnsi"/>
          <w:b/>
          <w:sz w:val="20"/>
          <w:szCs w:val="20"/>
        </w:rPr>
        <w:t xml:space="preserve">   Description:</w:t>
      </w:r>
      <w:r w:rsidR="00F02E2D">
        <w:rPr>
          <w:rFonts w:asciiTheme="minorHAnsi" w:hAnsiTheme="minorHAnsi" w:cstheme="minorHAnsi"/>
          <w:b/>
          <w:sz w:val="20"/>
          <w:szCs w:val="20"/>
        </w:rPr>
        <w:tab/>
      </w:r>
      <w:r w:rsidRPr="00574E1C">
        <w:rPr>
          <w:rFonts w:asciiTheme="minorHAnsi" w:hAnsiTheme="minorHAnsi" w:cstheme="minorHAnsi"/>
          <w:sz w:val="20"/>
          <w:szCs w:val="20"/>
        </w:rPr>
        <w:t>Designing in Hyper</w:t>
      </w:r>
      <w:r w:rsidR="00372B6E" w:rsidRPr="00574E1C">
        <w:rPr>
          <w:rFonts w:asciiTheme="minorHAnsi" w:hAnsiTheme="minorHAnsi" w:cstheme="minorHAnsi"/>
          <w:sz w:val="20"/>
          <w:szCs w:val="20"/>
        </w:rPr>
        <w:t>-</w:t>
      </w:r>
      <w:r w:rsidRPr="00574E1C">
        <w:rPr>
          <w:rFonts w:asciiTheme="minorHAnsi" w:hAnsiTheme="minorHAnsi" w:cstheme="minorHAnsi"/>
          <w:sz w:val="20"/>
          <w:szCs w:val="20"/>
        </w:rPr>
        <w:t>mesh software.</w:t>
      </w:r>
    </w:p>
    <w:p w:rsidR="001D201F" w:rsidRPr="00574E1C" w:rsidRDefault="00C80D46" w:rsidP="00F02E2D">
      <w:pPr>
        <w:pBdr>
          <w:bottom w:val="thinThickThinLargeGap" w:sz="24" w:space="1" w:color="auto"/>
        </w:pBdr>
        <w:spacing w:line="276" w:lineRule="auto"/>
        <w:jc w:val="center"/>
        <w:rPr>
          <w:rFonts w:asciiTheme="minorHAnsi" w:hAnsiTheme="minorHAnsi" w:cstheme="minorHAnsi"/>
          <w:b/>
          <w:shadow/>
          <w:sz w:val="18"/>
          <w:szCs w:val="18"/>
        </w:rPr>
      </w:pPr>
      <w:r w:rsidRPr="00F02E2D">
        <w:rPr>
          <w:rFonts w:asciiTheme="minorHAnsi" w:hAnsiTheme="minorHAnsi" w:cstheme="minorHAnsi"/>
          <w:b/>
          <w:shadow/>
          <w:szCs w:val="18"/>
        </w:rPr>
        <w:t>ROLES</w:t>
      </w:r>
    </w:p>
    <w:p w:rsidR="001D201F" w:rsidRPr="00574E1C" w:rsidRDefault="001D201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D201F" w:rsidRPr="00574E1C" w:rsidRDefault="00C80D46">
      <w:pPr>
        <w:numPr>
          <w:ilvl w:val="0"/>
          <w:numId w:val="9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4E1C">
        <w:rPr>
          <w:rFonts w:asciiTheme="minorHAnsi" w:hAnsiTheme="minorHAnsi" w:cstheme="minorHAnsi"/>
          <w:sz w:val="20"/>
          <w:szCs w:val="20"/>
        </w:rPr>
        <w:t>Skilled at progressing from problem statement to well-documented designs.</w:t>
      </w:r>
    </w:p>
    <w:p w:rsidR="001D201F" w:rsidRPr="00574E1C" w:rsidRDefault="00C80D46">
      <w:pPr>
        <w:numPr>
          <w:ilvl w:val="0"/>
          <w:numId w:val="9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4E1C">
        <w:rPr>
          <w:rFonts w:asciiTheme="minorHAnsi" w:hAnsiTheme="minorHAnsi" w:cstheme="minorHAnsi"/>
          <w:sz w:val="20"/>
          <w:szCs w:val="20"/>
        </w:rPr>
        <w:t>Hard working and always dedicated to work.</w:t>
      </w:r>
    </w:p>
    <w:p w:rsidR="001D201F" w:rsidRPr="00574E1C" w:rsidRDefault="00C80D46">
      <w:pPr>
        <w:numPr>
          <w:ilvl w:val="0"/>
          <w:numId w:val="9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4E1C">
        <w:rPr>
          <w:rFonts w:asciiTheme="minorHAnsi" w:hAnsiTheme="minorHAnsi" w:cstheme="minorHAnsi"/>
          <w:sz w:val="20"/>
          <w:szCs w:val="20"/>
        </w:rPr>
        <w:t>Always be in favor of organization benefit.</w:t>
      </w:r>
    </w:p>
    <w:p w:rsidR="001D201F" w:rsidRPr="00574E1C" w:rsidRDefault="001D201F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201F" w:rsidRPr="00574E1C" w:rsidRDefault="00C80D46" w:rsidP="00F02E2D">
      <w:pPr>
        <w:pBdr>
          <w:bottom w:val="thinThickThinLargeGap" w:sz="24" w:space="1" w:color="auto"/>
        </w:pBdr>
        <w:spacing w:line="276" w:lineRule="auto"/>
        <w:jc w:val="center"/>
        <w:rPr>
          <w:rFonts w:asciiTheme="minorHAnsi" w:hAnsiTheme="minorHAnsi" w:cstheme="minorHAnsi"/>
          <w:b/>
          <w:shadow/>
          <w:sz w:val="18"/>
          <w:szCs w:val="18"/>
        </w:rPr>
      </w:pPr>
      <w:r w:rsidRPr="00F02E2D">
        <w:rPr>
          <w:rFonts w:asciiTheme="minorHAnsi" w:hAnsiTheme="minorHAnsi" w:cstheme="minorHAnsi"/>
          <w:b/>
          <w:shadow/>
          <w:szCs w:val="18"/>
        </w:rPr>
        <w:t>ACHIEVEMENTS &amp; ACCOLADES</w:t>
      </w:r>
    </w:p>
    <w:p w:rsidR="001D201F" w:rsidRPr="00574E1C" w:rsidRDefault="001D201F">
      <w:pPr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1D201F" w:rsidRPr="00F02E2D" w:rsidRDefault="00C80D4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F02E2D">
        <w:rPr>
          <w:rFonts w:asciiTheme="minorHAnsi" w:hAnsiTheme="minorHAnsi" w:cstheme="minorHAnsi"/>
          <w:sz w:val="20"/>
          <w:szCs w:val="18"/>
        </w:rPr>
        <w:t>Actively participated in the:</w:t>
      </w:r>
    </w:p>
    <w:p w:rsidR="00352887" w:rsidRPr="00F02E2D" w:rsidRDefault="00C80D46" w:rsidP="00352887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F02E2D">
        <w:rPr>
          <w:rFonts w:asciiTheme="minorHAnsi" w:hAnsiTheme="minorHAnsi" w:cstheme="minorHAnsi"/>
          <w:sz w:val="20"/>
          <w:szCs w:val="18"/>
        </w:rPr>
        <w:t xml:space="preserve">Presented a Seminar Report on "industry training </w:t>
      </w:r>
      <w:r w:rsidR="00352887" w:rsidRPr="00F02E2D">
        <w:rPr>
          <w:rFonts w:asciiTheme="minorHAnsi" w:hAnsiTheme="minorHAnsi" w:cstheme="minorHAnsi"/>
          <w:sz w:val="20"/>
          <w:szCs w:val="18"/>
        </w:rPr>
        <w:t>report”</w:t>
      </w:r>
      <w:r w:rsidRPr="00F02E2D">
        <w:rPr>
          <w:rFonts w:asciiTheme="minorHAnsi" w:hAnsiTheme="minorHAnsi" w:cstheme="minorHAnsi"/>
          <w:sz w:val="20"/>
          <w:szCs w:val="18"/>
        </w:rPr>
        <w:t xml:space="preserve"> as part of B.TECH Curriculum. </w:t>
      </w:r>
    </w:p>
    <w:p w:rsidR="00352887" w:rsidRPr="00F02E2D" w:rsidRDefault="00C80D46" w:rsidP="00352887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F02E2D">
        <w:rPr>
          <w:rFonts w:asciiTheme="minorHAnsi" w:hAnsiTheme="minorHAnsi" w:cstheme="minorHAnsi"/>
          <w:sz w:val="20"/>
          <w:szCs w:val="18"/>
        </w:rPr>
        <w:t xml:space="preserve">Participated in organizing SAE workshops </w:t>
      </w:r>
      <w:r w:rsidR="00352887" w:rsidRPr="00F02E2D">
        <w:rPr>
          <w:rFonts w:asciiTheme="minorHAnsi" w:hAnsiTheme="minorHAnsi" w:cstheme="minorHAnsi"/>
          <w:sz w:val="20"/>
          <w:szCs w:val="18"/>
        </w:rPr>
        <w:t>(auto</w:t>
      </w:r>
      <w:r w:rsidRPr="00F02E2D">
        <w:rPr>
          <w:rFonts w:asciiTheme="minorHAnsi" w:hAnsiTheme="minorHAnsi" w:cstheme="minorHAnsi"/>
          <w:sz w:val="20"/>
          <w:szCs w:val="18"/>
        </w:rPr>
        <w:t xml:space="preserve"> fiesta 6.0.  &amp; 7.0)</w:t>
      </w:r>
      <w:r w:rsidR="00352887" w:rsidRPr="00F02E2D">
        <w:rPr>
          <w:rFonts w:asciiTheme="minorHAnsi" w:hAnsiTheme="minorHAnsi" w:cstheme="minorHAnsi"/>
          <w:sz w:val="20"/>
          <w:szCs w:val="18"/>
        </w:rPr>
        <w:t>.</w:t>
      </w:r>
    </w:p>
    <w:p w:rsidR="00352887" w:rsidRPr="00F02E2D" w:rsidRDefault="00C80D46" w:rsidP="00352887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F02E2D">
        <w:rPr>
          <w:rFonts w:asciiTheme="minorHAnsi" w:hAnsiTheme="minorHAnsi" w:cstheme="minorHAnsi"/>
          <w:sz w:val="20"/>
          <w:szCs w:val="18"/>
        </w:rPr>
        <w:t xml:space="preserve">Being an active member of all the cultural </w:t>
      </w:r>
      <w:r w:rsidR="00352887" w:rsidRPr="00F02E2D">
        <w:rPr>
          <w:rFonts w:asciiTheme="minorHAnsi" w:hAnsiTheme="minorHAnsi" w:cstheme="minorHAnsi"/>
          <w:sz w:val="20"/>
          <w:szCs w:val="18"/>
        </w:rPr>
        <w:t>organizing</w:t>
      </w:r>
      <w:r w:rsidRPr="00F02E2D">
        <w:rPr>
          <w:rFonts w:asciiTheme="minorHAnsi" w:hAnsiTheme="minorHAnsi" w:cstheme="minorHAnsi"/>
          <w:sz w:val="20"/>
          <w:szCs w:val="18"/>
        </w:rPr>
        <w:t xml:space="preserve"> committee of college.</w:t>
      </w:r>
    </w:p>
    <w:p w:rsidR="00352887" w:rsidRPr="00F02E2D" w:rsidRDefault="00C80D46" w:rsidP="00352887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F02E2D">
        <w:rPr>
          <w:rFonts w:asciiTheme="minorHAnsi" w:hAnsiTheme="minorHAnsi" w:cstheme="minorHAnsi"/>
          <w:sz w:val="20"/>
          <w:szCs w:val="18"/>
        </w:rPr>
        <w:t>Rewarded with silver medal in Basketball game in college sports event.</w:t>
      </w:r>
    </w:p>
    <w:p w:rsidR="001D201F" w:rsidRPr="00F02E2D" w:rsidRDefault="00C80D46" w:rsidP="00352887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F02E2D">
        <w:rPr>
          <w:rFonts w:asciiTheme="minorHAnsi" w:hAnsiTheme="minorHAnsi" w:cstheme="minorHAnsi"/>
          <w:sz w:val="20"/>
          <w:szCs w:val="18"/>
        </w:rPr>
        <w:t xml:space="preserve">Participated in Group discussion pro. </w:t>
      </w:r>
      <w:r w:rsidR="002C082F" w:rsidRPr="00F02E2D">
        <w:rPr>
          <w:rFonts w:asciiTheme="minorHAnsi" w:hAnsiTheme="minorHAnsi" w:cstheme="minorHAnsi"/>
          <w:sz w:val="20"/>
          <w:szCs w:val="18"/>
        </w:rPr>
        <w:t>Organized</w:t>
      </w:r>
      <w:r w:rsidRPr="00F02E2D">
        <w:rPr>
          <w:rFonts w:asciiTheme="minorHAnsi" w:hAnsiTheme="minorHAnsi" w:cstheme="minorHAnsi"/>
          <w:sz w:val="20"/>
          <w:szCs w:val="18"/>
        </w:rPr>
        <w:t xml:space="preserve"> by college.</w:t>
      </w:r>
    </w:p>
    <w:p w:rsidR="001D201F" w:rsidRPr="00574E1C" w:rsidRDefault="001D201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D201F" w:rsidRPr="00574E1C" w:rsidRDefault="00C80D46" w:rsidP="00F02E2D">
      <w:pPr>
        <w:pBdr>
          <w:bottom w:val="thinThickThinLargeGap" w:sz="24" w:space="1" w:color="auto"/>
        </w:pBdr>
        <w:spacing w:line="276" w:lineRule="auto"/>
        <w:jc w:val="center"/>
        <w:rPr>
          <w:rFonts w:asciiTheme="minorHAnsi" w:hAnsiTheme="minorHAnsi" w:cstheme="minorHAnsi"/>
          <w:b/>
          <w:shadow/>
          <w:sz w:val="18"/>
          <w:szCs w:val="18"/>
        </w:rPr>
      </w:pPr>
      <w:r w:rsidRPr="00F02E2D">
        <w:rPr>
          <w:rFonts w:asciiTheme="minorHAnsi" w:hAnsiTheme="minorHAnsi" w:cstheme="minorHAnsi"/>
          <w:b/>
          <w:shadow/>
          <w:sz w:val="20"/>
          <w:szCs w:val="18"/>
        </w:rPr>
        <w:t>PERSONAL DETAILS</w:t>
      </w:r>
    </w:p>
    <w:p w:rsidR="001D201F" w:rsidRPr="00574E1C" w:rsidRDefault="001D201F">
      <w:pPr>
        <w:tabs>
          <w:tab w:val="left" w:pos="360"/>
          <w:tab w:val="left" w:pos="144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D201F" w:rsidRPr="00F02E2D" w:rsidRDefault="00C80D46">
      <w:pPr>
        <w:tabs>
          <w:tab w:val="left" w:pos="360"/>
          <w:tab w:val="left" w:pos="144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2E2D">
        <w:rPr>
          <w:rFonts w:asciiTheme="minorHAnsi" w:hAnsiTheme="minorHAnsi" w:cstheme="minorHAnsi"/>
          <w:sz w:val="20"/>
          <w:szCs w:val="20"/>
        </w:rPr>
        <w:t>Date of Birth</w:t>
      </w:r>
      <w:r w:rsidRPr="00F02E2D">
        <w:rPr>
          <w:rFonts w:asciiTheme="minorHAnsi" w:hAnsiTheme="minorHAnsi" w:cstheme="minorHAnsi"/>
          <w:sz w:val="20"/>
          <w:szCs w:val="20"/>
        </w:rPr>
        <w:tab/>
      </w:r>
      <w:r w:rsidRPr="00F02E2D">
        <w:rPr>
          <w:rFonts w:asciiTheme="minorHAnsi" w:hAnsiTheme="minorHAnsi" w:cstheme="minorHAnsi"/>
          <w:sz w:val="20"/>
          <w:szCs w:val="20"/>
        </w:rPr>
        <w:tab/>
        <w:t>:</w:t>
      </w:r>
      <w:r w:rsidRPr="00F02E2D">
        <w:rPr>
          <w:rFonts w:asciiTheme="minorHAnsi" w:hAnsiTheme="minorHAnsi" w:cstheme="minorHAnsi"/>
          <w:sz w:val="20"/>
          <w:szCs w:val="20"/>
        </w:rPr>
        <w:tab/>
        <w:t>21/06/1994</w:t>
      </w:r>
    </w:p>
    <w:p w:rsidR="001D201F" w:rsidRPr="00F02E2D" w:rsidRDefault="00C80D46">
      <w:pPr>
        <w:tabs>
          <w:tab w:val="left" w:pos="360"/>
          <w:tab w:val="left" w:pos="144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2E2D">
        <w:rPr>
          <w:rFonts w:asciiTheme="minorHAnsi" w:hAnsiTheme="minorHAnsi" w:cstheme="minorHAnsi"/>
          <w:sz w:val="20"/>
          <w:szCs w:val="20"/>
        </w:rPr>
        <w:t>Marital Status</w:t>
      </w:r>
      <w:r w:rsidRPr="00F02E2D">
        <w:rPr>
          <w:rFonts w:asciiTheme="minorHAnsi" w:hAnsiTheme="minorHAnsi" w:cstheme="minorHAnsi"/>
          <w:sz w:val="20"/>
          <w:szCs w:val="20"/>
        </w:rPr>
        <w:tab/>
      </w:r>
      <w:r w:rsidRPr="00F02E2D">
        <w:rPr>
          <w:rFonts w:asciiTheme="minorHAnsi" w:hAnsiTheme="minorHAnsi" w:cstheme="minorHAnsi"/>
          <w:sz w:val="20"/>
          <w:szCs w:val="20"/>
        </w:rPr>
        <w:tab/>
        <w:t>:</w:t>
      </w:r>
      <w:r w:rsidRPr="00F02E2D">
        <w:rPr>
          <w:rFonts w:asciiTheme="minorHAnsi" w:hAnsiTheme="minorHAnsi" w:cstheme="minorHAnsi"/>
          <w:sz w:val="20"/>
          <w:szCs w:val="20"/>
        </w:rPr>
        <w:tab/>
        <w:t>Single</w:t>
      </w:r>
    </w:p>
    <w:p w:rsidR="001D201F" w:rsidRPr="00F02E2D" w:rsidRDefault="00C80D46">
      <w:pPr>
        <w:tabs>
          <w:tab w:val="left" w:pos="360"/>
          <w:tab w:val="left" w:pos="144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2E2D">
        <w:rPr>
          <w:rFonts w:asciiTheme="minorHAnsi" w:hAnsiTheme="minorHAnsi" w:cstheme="minorHAnsi"/>
          <w:sz w:val="20"/>
          <w:szCs w:val="20"/>
        </w:rPr>
        <w:t>Nationality</w:t>
      </w:r>
      <w:r w:rsidRPr="00F02E2D">
        <w:rPr>
          <w:rFonts w:asciiTheme="minorHAnsi" w:hAnsiTheme="minorHAnsi" w:cstheme="minorHAnsi"/>
          <w:sz w:val="20"/>
          <w:szCs w:val="20"/>
        </w:rPr>
        <w:tab/>
      </w:r>
      <w:r w:rsidRPr="00F02E2D">
        <w:rPr>
          <w:rFonts w:asciiTheme="minorHAnsi" w:hAnsiTheme="minorHAnsi" w:cstheme="minorHAnsi"/>
          <w:sz w:val="20"/>
          <w:szCs w:val="20"/>
        </w:rPr>
        <w:tab/>
        <w:t>:</w:t>
      </w:r>
      <w:r w:rsidRPr="00F02E2D">
        <w:rPr>
          <w:rFonts w:asciiTheme="minorHAnsi" w:hAnsiTheme="minorHAnsi" w:cstheme="minorHAnsi"/>
          <w:sz w:val="20"/>
          <w:szCs w:val="20"/>
        </w:rPr>
        <w:tab/>
        <w:t>Indian</w:t>
      </w:r>
    </w:p>
    <w:p w:rsidR="001D201F" w:rsidRPr="00F02E2D" w:rsidRDefault="00C80D46">
      <w:pPr>
        <w:tabs>
          <w:tab w:val="left" w:pos="360"/>
          <w:tab w:val="left" w:pos="144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2E2D">
        <w:rPr>
          <w:rFonts w:asciiTheme="minorHAnsi" w:hAnsiTheme="minorHAnsi" w:cstheme="minorHAnsi"/>
          <w:sz w:val="20"/>
          <w:szCs w:val="20"/>
        </w:rPr>
        <w:t>Known Language</w:t>
      </w:r>
      <w:r w:rsidRPr="00F02E2D">
        <w:rPr>
          <w:rFonts w:asciiTheme="minorHAnsi" w:hAnsiTheme="minorHAnsi" w:cstheme="minorHAnsi"/>
          <w:sz w:val="20"/>
          <w:szCs w:val="20"/>
        </w:rPr>
        <w:tab/>
      </w:r>
      <w:r w:rsidR="00F02E2D" w:rsidRPr="00F02E2D">
        <w:rPr>
          <w:rFonts w:asciiTheme="minorHAnsi" w:hAnsiTheme="minorHAnsi" w:cstheme="minorHAnsi"/>
          <w:sz w:val="20"/>
          <w:szCs w:val="20"/>
        </w:rPr>
        <w:tab/>
      </w:r>
      <w:r w:rsidRPr="00F02E2D">
        <w:rPr>
          <w:rFonts w:asciiTheme="minorHAnsi" w:hAnsiTheme="minorHAnsi" w:cstheme="minorHAnsi"/>
          <w:sz w:val="20"/>
          <w:szCs w:val="20"/>
        </w:rPr>
        <w:t>:</w:t>
      </w:r>
      <w:r w:rsidRPr="00F02E2D">
        <w:rPr>
          <w:rFonts w:asciiTheme="minorHAnsi" w:hAnsiTheme="minorHAnsi" w:cstheme="minorHAnsi"/>
          <w:sz w:val="20"/>
          <w:szCs w:val="20"/>
        </w:rPr>
        <w:tab/>
        <w:t>English &amp; Hindi (Read &amp; Write)</w:t>
      </w:r>
    </w:p>
    <w:p w:rsidR="001D201F" w:rsidRPr="00F02E2D" w:rsidRDefault="00C80D46">
      <w:pPr>
        <w:tabs>
          <w:tab w:val="left" w:pos="360"/>
          <w:tab w:val="left" w:pos="144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2E2D">
        <w:rPr>
          <w:rFonts w:asciiTheme="minorHAnsi" w:hAnsiTheme="minorHAnsi" w:cstheme="minorHAnsi"/>
          <w:sz w:val="20"/>
          <w:szCs w:val="20"/>
        </w:rPr>
        <w:t>Permanent Address</w:t>
      </w:r>
      <w:r w:rsidRPr="00F02E2D">
        <w:rPr>
          <w:rFonts w:asciiTheme="minorHAnsi" w:hAnsiTheme="minorHAnsi" w:cstheme="minorHAnsi"/>
          <w:sz w:val="20"/>
          <w:szCs w:val="20"/>
        </w:rPr>
        <w:tab/>
        <w:t>:</w:t>
      </w:r>
      <w:r w:rsidRPr="00F02E2D">
        <w:rPr>
          <w:rFonts w:asciiTheme="minorHAnsi" w:hAnsiTheme="minorHAnsi" w:cstheme="minorHAnsi"/>
          <w:sz w:val="20"/>
          <w:szCs w:val="20"/>
        </w:rPr>
        <w:tab/>
        <w:t>Fca-153, Jain Colony, Ballabgarh, 121004, Faridabad, Haryana</w:t>
      </w:r>
    </w:p>
    <w:p w:rsidR="001D201F" w:rsidRPr="00574E1C" w:rsidRDefault="001D201F">
      <w:pPr>
        <w:tabs>
          <w:tab w:val="left" w:pos="360"/>
          <w:tab w:val="left" w:pos="1440"/>
        </w:tabs>
        <w:spacing w:line="276" w:lineRule="auto"/>
        <w:ind w:left="720" w:hanging="720"/>
        <w:jc w:val="both"/>
        <w:rPr>
          <w:rFonts w:asciiTheme="minorHAnsi" w:hAnsiTheme="minorHAnsi" w:cstheme="minorHAnsi"/>
          <w:color w:val="000000"/>
        </w:rPr>
      </w:pPr>
    </w:p>
    <w:p w:rsidR="001D201F" w:rsidRPr="00574E1C" w:rsidRDefault="00C80D46" w:rsidP="00F02E2D">
      <w:pPr>
        <w:pBdr>
          <w:bottom w:val="thinThickThinLargeGap" w:sz="24" w:space="1" w:color="auto"/>
        </w:pBdr>
        <w:spacing w:line="276" w:lineRule="auto"/>
        <w:jc w:val="center"/>
        <w:rPr>
          <w:rFonts w:asciiTheme="minorHAnsi" w:hAnsiTheme="minorHAnsi" w:cstheme="minorHAnsi"/>
          <w:b/>
          <w:shadow/>
          <w:sz w:val="18"/>
          <w:szCs w:val="18"/>
        </w:rPr>
      </w:pPr>
      <w:r w:rsidRPr="00F02E2D">
        <w:rPr>
          <w:rFonts w:asciiTheme="minorHAnsi" w:hAnsiTheme="minorHAnsi" w:cstheme="minorHAnsi"/>
          <w:b/>
          <w:shadow/>
          <w:szCs w:val="18"/>
        </w:rPr>
        <w:t>DECLARATION</w:t>
      </w:r>
    </w:p>
    <w:p w:rsidR="001D201F" w:rsidRPr="00574E1C" w:rsidRDefault="001D201F">
      <w:pPr>
        <w:tabs>
          <w:tab w:val="left" w:pos="360"/>
          <w:tab w:val="left" w:pos="144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201F" w:rsidRPr="00574E1C" w:rsidRDefault="00C80D4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4E1C">
        <w:rPr>
          <w:rFonts w:asciiTheme="minorHAnsi" w:hAnsiTheme="minorHAnsi" w:cstheme="minorHAnsi"/>
          <w:sz w:val="20"/>
          <w:szCs w:val="20"/>
        </w:rPr>
        <w:t>I, hereby, declare that all the above information furnished by me are true and correct to the best of my knowledge and belief.</w:t>
      </w:r>
    </w:p>
    <w:p w:rsidR="001D201F" w:rsidRPr="00574E1C" w:rsidRDefault="001D201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201F" w:rsidRPr="00574E1C" w:rsidRDefault="00C80D4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4E1C">
        <w:rPr>
          <w:rFonts w:asciiTheme="minorHAnsi" w:hAnsiTheme="minorHAnsi" w:cstheme="minorHAnsi"/>
          <w:sz w:val="20"/>
          <w:szCs w:val="20"/>
        </w:rPr>
        <w:t>Date:</w:t>
      </w:r>
    </w:p>
    <w:p w:rsidR="00352887" w:rsidRPr="00574E1C" w:rsidRDefault="0035288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4E1C">
        <w:rPr>
          <w:rFonts w:asciiTheme="minorHAnsi" w:hAnsiTheme="minorHAnsi" w:cstheme="minorHAnsi"/>
          <w:sz w:val="20"/>
          <w:szCs w:val="20"/>
        </w:rPr>
        <w:t>Place: F</w:t>
      </w:r>
      <w:r w:rsidR="00C80D46" w:rsidRPr="00574E1C">
        <w:rPr>
          <w:rFonts w:asciiTheme="minorHAnsi" w:hAnsiTheme="minorHAnsi" w:cstheme="minorHAnsi"/>
          <w:sz w:val="20"/>
          <w:szCs w:val="20"/>
        </w:rPr>
        <w:t>aridabad</w:t>
      </w:r>
      <w:bookmarkStart w:id="2" w:name="_GoBack"/>
      <w:bookmarkEnd w:id="2"/>
    </w:p>
    <w:p w:rsidR="001D201F" w:rsidRPr="00574E1C" w:rsidRDefault="00352887" w:rsidP="00352887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574E1C">
        <w:rPr>
          <w:rFonts w:asciiTheme="minorHAnsi" w:hAnsiTheme="minorHAnsi" w:cstheme="minorHAnsi"/>
          <w:b/>
          <w:sz w:val="20"/>
          <w:szCs w:val="20"/>
        </w:rPr>
        <w:t>NITESH GOYAL</w:t>
      </w:r>
      <w:r w:rsidR="00C80D46" w:rsidRPr="00574E1C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</w:t>
      </w:r>
    </w:p>
    <w:sectPr w:rsidR="001D201F" w:rsidRPr="00574E1C" w:rsidSect="0014065B">
      <w:pgSz w:w="12239" w:h="15840"/>
      <w:pgMar w:top="144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3BE65B9C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CC5ED58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B46E832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140EA20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A342B4A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F99C7AFE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F7DA1E6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8AE3DF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B6FC896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FFFFFFFF"/>
    <w:lvl w:ilvl="0">
      <w:start w:val="1"/>
      <w:numFmt w:val="bullet"/>
      <w:lvlText w:val="●"/>
      <w:lvlJc w:val="left"/>
      <w:pPr>
        <w:tabs>
          <w:tab w:val="left" w:pos="0"/>
        </w:tabs>
        <w:ind w:left="720" w:hanging="360"/>
      </w:pPr>
      <w:rPr>
        <w:rFonts w:ascii="Verdana" w:hAnsi="Verdana"/>
        <w:b w:val="0"/>
        <w:i w:val="0"/>
        <w:color w:val="000000"/>
        <w:sz w:val="20"/>
        <w:u w:val="none"/>
      </w:rPr>
    </w:lvl>
  </w:abstractNum>
  <w:abstractNum w:abstractNumId="2" w15:restartNumberingAfterBreak="0">
    <w:nsid w:val="00000003"/>
    <w:multiLevelType w:val="hybridMultilevel"/>
    <w:tmpl w:val="32BCC718"/>
    <w:lvl w:ilvl="0" w:tplc="1E96C7BC">
      <w:start w:val="1"/>
      <w:numFmt w:val="bullet"/>
      <w:lvlText w:val=""/>
      <w:lvlJc w:val="left"/>
      <w:pPr>
        <w:tabs>
          <w:tab w:val="left" w:pos="0"/>
        </w:tabs>
        <w:ind w:left="360" w:hanging="360"/>
      </w:pPr>
      <w:rPr>
        <w:rFonts w:ascii="Wingdings 3" w:hAnsi="Wingdings 3" w:cs="Wingdings 3" w:hint="default"/>
      </w:rPr>
    </w:lvl>
    <w:lvl w:ilvl="1" w:tplc="EA58ECE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A907660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E684E8D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BAAEE9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30881C1E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1F0A48A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994C35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68FE461E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cs="Verdana"/>
        <w:b w:val="0"/>
        <w:i w:val="0"/>
        <w:color w:val="000000"/>
        <w:sz w:val="20"/>
        <w:u w:val="none"/>
      </w:rPr>
    </w:lvl>
  </w:abstractNum>
  <w:abstractNum w:abstractNumId="4" w15:restartNumberingAfterBreak="0">
    <w:nsid w:val="00000005"/>
    <w:multiLevelType w:val="hybridMultilevel"/>
    <w:tmpl w:val="FFFFFFFF"/>
    <w:lvl w:ilvl="0" w:tplc="F4CE1796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cs="Symbol" w:hint="default"/>
      </w:rPr>
    </w:lvl>
    <w:lvl w:ilvl="1" w:tplc="4A3A2AAA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2" w:tplc="476A12FE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cs="Wingdings" w:hint="default"/>
      </w:rPr>
    </w:lvl>
    <w:lvl w:ilvl="3" w:tplc="17206EBA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ymbol" w:hint="default"/>
      </w:rPr>
    </w:lvl>
    <w:lvl w:ilvl="4" w:tplc="5F9EBF32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5" w:tplc="67A8F100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cs="Wingdings" w:hint="default"/>
      </w:rPr>
    </w:lvl>
    <w:lvl w:ilvl="6" w:tplc="29A4ED20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cs="Symbol" w:hint="default"/>
      </w:rPr>
    </w:lvl>
    <w:lvl w:ilvl="7" w:tplc="7C24E3D8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8" w:tplc="8D06BC9E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hybridMultilevel"/>
    <w:tmpl w:val="FFFFFFFF"/>
    <w:lvl w:ilvl="0" w:tplc="4C586094">
      <w:start w:val="1"/>
      <w:numFmt w:val="bullet"/>
      <w:lvlText w:val=""/>
      <w:lvlJc w:val="left"/>
      <w:pPr>
        <w:tabs>
          <w:tab w:val="left" w:pos="0"/>
        </w:tabs>
        <w:ind w:left="360" w:hanging="360"/>
      </w:pPr>
      <w:rPr>
        <w:rFonts w:ascii="Wingdings 3" w:hAnsi="Wingdings 3" w:cs="Wingdings 3" w:hint="default"/>
      </w:rPr>
    </w:lvl>
    <w:lvl w:ilvl="1" w:tplc="84529DE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342FEFA">
      <w:start w:val="1"/>
      <w:numFmt w:val="bullet"/>
      <w:lvlText w:val="-"/>
      <w:lvlJc w:val="left"/>
      <w:pPr>
        <w:tabs>
          <w:tab w:val="left" w:pos="0"/>
        </w:tabs>
        <w:ind w:left="2160" w:hanging="360"/>
      </w:pPr>
      <w:rPr>
        <w:rFonts w:ascii="Verdana" w:eastAsia="Times New Roman" w:hAnsi="Verdana" w:hint="default"/>
      </w:rPr>
    </w:lvl>
    <w:lvl w:ilvl="3" w:tplc="6A78E18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4648BBB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3AC4023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DFB857B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725CCCB4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BD47EA0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7" w15:restartNumberingAfterBreak="0">
    <w:nsid w:val="00000008"/>
    <w:multiLevelType w:val="hybridMultilevel"/>
    <w:tmpl w:val="FFFFFFFF"/>
    <w:lvl w:ilvl="0" w:tplc="9FDAD7B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8512855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57E70C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0FB8769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3008F7C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F88A05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00ECADD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A44ECB2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71D8E87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5E6E48"/>
    <w:multiLevelType w:val="hybridMultilevel"/>
    <w:tmpl w:val="6EA423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8157D0"/>
    <w:multiLevelType w:val="hybridMultilevel"/>
    <w:tmpl w:val="FB8EF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29576D"/>
    <w:multiLevelType w:val="hybridMultilevel"/>
    <w:tmpl w:val="8842D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E63420"/>
    <w:multiLevelType w:val="hybridMultilevel"/>
    <w:tmpl w:val="4A0873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6271E"/>
    <w:multiLevelType w:val="hybridMultilevel"/>
    <w:tmpl w:val="B2A4E7D0"/>
    <w:lvl w:ilvl="0" w:tplc="6A78E18C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26606"/>
    <w:multiLevelType w:val="hybridMultilevel"/>
    <w:tmpl w:val="FFFFFFFF"/>
    <w:lvl w:ilvl="0" w:tplc="0994AF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3081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80C83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ED6F30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AC2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ACD37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168FE4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E800E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A0209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201F"/>
    <w:rsid w:val="000565D4"/>
    <w:rsid w:val="0014065B"/>
    <w:rsid w:val="001D201F"/>
    <w:rsid w:val="002A6C47"/>
    <w:rsid w:val="002C082F"/>
    <w:rsid w:val="00352887"/>
    <w:rsid w:val="00372B6E"/>
    <w:rsid w:val="00377028"/>
    <w:rsid w:val="004B1D6A"/>
    <w:rsid w:val="00574E1C"/>
    <w:rsid w:val="0059082F"/>
    <w:rsid w:val="005C023A"/>
    <w:rsid w:val="005E342D"/>
    <w:rsid w:val="006F3390"/>
    <w:rsid w:val="00925150"/>
    <w:rsid w:val="00AF52BA"/>
    <w:rsid w:val="00BB6AE9"/>
    <w:rsid w:val="00C80D46"/>
    <w:rsid w:val="00D73B75"/>
    <w:rsid w:val="00EA452B"/>
    <w:rsid w:val="00F02E2D"/>
    <w:rsid w:val="00F2106A"/>
    <w:rsid w:val="00F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E9C76"/>
  <w15:docId w15:val="{DBB0D2E4-1463-4574-8B16-C8E330AC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0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201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rsid w:val="001D2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teshgoyal.219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2183-213C-428C-81A6-3BAF01CD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cp:lastModifiedBy>tarun goyal</cp:lastModifiedBy>
  <cp:revision>15</cp:revision>
  <dcterms:created xsi:type="dcterms:W3CDTF">2016-06-12T10:20:00Z</dcterms:created>
  <dcterms:modified xsi:type="dcterms:W3CDTF">2017-06-28T11:31:00Z</dcterms:modified>
</cp:coreProperties>
</file>