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26" w:rsidRDefault="00FC05EA" w:rsidP="00961661">
      <w:pPr>
        <w:ind w:left="-2160"/>
        <w:rPr>
          <w:b/>
          <w:u w:val="single"/>
        </w:rPr>
      </w:pPr>
      <w:r>
        <w:rPr>
          <w:b/>
          <w:i/>
        </w:rPr>
        <w:tab/>
      </w:r>
      <w:r w:rsidRPr="008B4826">
        <w:rPr>
          <w:b/>
        </w:rPr>
        <w:tab/>
      </w:r>
      <w:r w:rsidRPr="008B4826">
        <w:rPr>
          <w:b/>
        </w:rPr>
        <w:tab/>
      </w:r>
      <w:r w:rsidRPr="008B4826">
        <w:rPr>
          <w:b/>
        </w:rPr>
        <w:tab/>
        <w:t xml:space="preserve">  </w:t>
      </w:r>
      <w:r w:rsidRPr="008B4826">
        <w:rPr>
          <w:b/>
        </w:rPr>
        <w:tab/>
      </w:r>
      <w:r w:rsidRPr="008B4826">
        <w:rPr>
          <w:b/>
        </w:rPr>
        <w:tab/>
      </w:r>
      <w:r w:rsidR="008B4826">
        <w:rPr>
          <w:b/>
        </w:rPr>
        <w:t xml:space="preserve">        </w:t>
      </w:r>
      <w:r w:rsidR="00504E17">
        <w:rPr>
          <w:b/>
        </w:rPr>
        <w:t xml:space="preserve">  </w:t>
      </w:r>
      <w:r w:rsidR="00D83AE8">
        <w:rPr>
          <w:b/>
        </w:rPr>
        <w:t xml:space="preserve"> </w:t>
      </w:r>
      <w:r w:rsidR="008B4826">
        <w:rPr>
          <w:b/>
        </w:rPr>
        <w:t xml:space="preserve"> </w:t>
      </w:r>
      <w:r w:rsidRPr="008B4826">
        <w:rPr>
          <w:b/>
          <w:u w:val="single"/>
        </w:rPr>
        <w:t>RESUME</w:t>
      </w:r>
    </w:p>
    <w:p w:rsidR="008B4826" w:rsidRPr="009A6106" w:rsidRDefault="008B4826" w:rsidP="008E7AE8">
      <w:pPr>
        <w:tabs>
          <w:tab w:val="left" w:pos="3150"/>
          <w:tab w:val="left" w:pos="3330"/>
        </w:tabs>
        <w:ind w:left="-2160"/>
        <w:rPr>
          <w:b/>
          <w:u w:val="single"/>
        </w:rPr>
      </w:pPr>
    </w:p>
    <w:p w:rsidR="002968BE" w:rsidRPr="009A6106" w:rsidRDefault="002968BE" w:rsidP="002968BE">
      <w:pPr>
        <w:ind w:left="-1440" w:firstLine="720"/>
        <w:rPr>
          <w:b/>
        </w:rPr>
      </w:pPr>
      <w:r w:rsidRPr="009A6106">
        <w:rPr>
          <w:b/>
        </w:rPr>
        <w:t>S Alibathusha</w:t>
      </w:r>
    </w:p>
    <w:p w:rsidR="002968BE" w:rsidRDefault="001D5DED" w:rsidP="002968BE">
      <w:pPr>
        <w:ind w:left="-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No 13 Jeeva Nagar</w:t>
      </w:r>
      <w:r w:rsidR="002968BE" w:rsidRPr="009A6106">
        <w:rPr>
          <w:b/>
          <w:sz w:val="22"/>
          <w:szCs w:val="22"/>
        </w:rPr>
        <w:t>,</w:t>
      </w:r>
    </w:p>
    <w:p w:rsidR="001D5DED" w:rsidRDefault="001D5DED" w:rsidP="002968BE">
      <w:pPr>
        <w:ind w:left="-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b/>
          <w:sz w:val="22"/>
          <w:szCs w:val="22"/>
          <w:vertAlign w:val="superscript"/>
        </w:rPr>
        <w:t xml:space="preserve">rd </w:t>
      </w:r>
      <w:r>
        <w:rPr>
          <w:b/>
          <w:sz w:val="22"/>
          <w:szCs w:val="22"/>
        </w:rPr>
        <w:t>Cross Street,</w:t>
      </w:r>
      <w:r w:rsidRPr="001D5D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Parary</w:t>
      </w:r>
    </w:p>
    <w:p w:rsidR="001D5DED" w:rsidRDefault="00570E2C" w:rsidP="002968BE">
      <w:pPr>
        <w:ind w:left="-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Singaperumal </w:t>
      </w:r>
      <w:proofErr w:type="spellStart"/>
      <w:r>
        <w:rPr>
          <w:b/>
          <w:sz w:val="22"/>
          <w:szCs w:val="22"/>
        </w:rPr>
        <w:t>Koil</w:t>
      </w:r>
      <w:proofErr w:type="spellEnd"/>
      <w:r>
        <w:rPr>
          <w:b/>
          <w:sz w:val="22"/>
          <w:szCs w:val="22"/>
        </w:rPr>
        <w:t>,</w:t>
      </w:r>
    </w:p>
    <w:p w:rsidR="00570E2C" w:rsidRPr="009A6106" w:rsidRDefault="007A4D4E" w:rsidP="002968BE">
      <w:pPr>
        <w:ind w:left="-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Chennai-603 204.</w:t>
      </w:r>
    </w:p>
    <w:p w:rsidR="002968BE" w:rsidRPr="009A6106" w:rsidRDefault="00E313BC" w:rsidP="002968BE">
      <w:pPr>
        <w:ind w:left="-1440" w:firstLine="720"/>
        <w:rPr>
          <w:b/>
          <w:sz w:val="22"/>
          <w:szCs w:val="22"/>
        </w:rPr>
      </w:pPr>
      <w:r w:rsidRPr="009A6106">
        <w:rPr>
          <w:b/>
          <w:sz w:val="22"/>
          <w:szCs w:val="22"/>
        </w:rPr>
        <w:t>Email</w:t>
      </w:r>
      <w:r>
        <w:rPr>
          <w:b/>
          <w:sz w:val="22"/>
          <w:szCs w:val="22"/>
        </w:rPr>
        <w:t>:</w:t>
      </w:r>
      <w:r w:rsidR="002968BE" w:rsidRPr="009A6106">
        <w:rPr>
          <w:b/>
          <w:sz w:val="22"/>
          <w:szCs w:val="22"/>
        </w:rPr>
        <w:t xml:space="preserve"> </w:t>
      </w:r>
      <w:r w:rsidR="00147A1C">
        <w:rPr>
          <w:b/>
          <w:sz w:val="22"/>
          <w:szCs w:val="22"/>
        </w:rPr>
        <w:t xml:space="preserve"> alibathusha89@yahoo</w:t>
      </w:r>
      <w:r w:rsidR="002968BE">
        <w:rPr>
          <w:b/>
          <w:sz w:val="22"/>
          <w:szCs w:val="22"/>
        </w:rPr>
        <w:t>.com</w:t>
      </w:r>
    </w:p>
    <w:p w:rsidR="002968BE" w:rsidRPr="009A6106" w:rsidRDefault="002968BE" w:rsidP="002968BE">
      <w:pPr>
        <w:ind w:left="-1440" w:firstLine="720"/>
        <w:rPr>
          <w:b/>
          <w:i/>
          <w:sz w:val="22"/>
          <w:szCs w:val="22"/>
        </w:rPr>
      </w:pPr>
      <w:r w:rsidRPr="009A6106">
        <w:rPr>
          <w:b/>
          <w:sz w:val="22"/>
          <w:szCs w:val="22"/>
        </w:rPr>
        <w:t>Mobile: +91 9566678897</w:t>
      </w:r>
    </w:p>
    <w:p w:rsidR="00FC05EA" w:rsidRPr="009A6106" w:rsidRDefault="00FC05EA">
      <w:pPr>
        <w:ind w:left="-1440" w:firstLine="720"/>
        <w:rPr>
          <w:b/>
          <w:i/>
          <w:sz w:val="22"/>
          <w:szCs w:val="22"/>
        </w:rPr>
      </w:pPr>
    </w:p>
    <w:p w:rsidR="00FC05EA" w:rsidRDefault="00C16501">
      <w:pPr>
        <w:jc w:val="center"/>
        <w:rPr>
          <w:rFonts w:ascii="Century Gothic" w:hAnsi="Century Gothic"/>
          <w:sz w:val="20"/>
          <w:lang w:val="fr-FR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146685</wp:posOffset>
                </wp:positionV>
                <wp:extent cx="6743700" cy="0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03DD" id="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11.55pt" to="423pt,11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" o:allowincell="f">
                <o:lock v:ext="edit" shapetype="f"/>
              </v:line>
            </w:pict>
          </mc:Fallback>
        </mc:AlternateContent>
      </w:r>
      <w:r w:rsidR="00FC05EA">
        <w:rPr>
          <w:rFonts w:ascii="Century Gothic" w:hAnsi="Century Gothic"/>
          <w:sz w:val="20"/>
          <w:lang w:val="fr-FR"/>
        </w:rPr>
        <w:t xml:space="preserve">    </w:t>
      </w:r>
    </w:p>
    <w:p w:rsidR="00FC05EA" w:rsidRDefault="00C16501">
      <w:pPr>
        <w:rPr>
          <w:rFonts w:ascii="Century Gothic" w:hAnsi="Century Gothic"/>
          <w:color w:val="000000"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-1428750</wp:posOffset>
                </wp:positionH>
                <wp:positionV relativeFrom="paragraph">
                  <wp:posOffset>80645</wp:posOffset>
                </wp:positionV>
                <wp:extent cx="1314450" cy="6550025"/>
                <wp:effectExtent l="0" t="0" r="0" b="3175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4450" cy="655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67" w:rsidRDefault="00366A67" w:rsidP="00130B19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Career</w:t>
                            </w:r>
                          </w:p>
                          <w:p w:rsidR="00366A67" w:rsidRDefault="00366A67" w:rsidP="00130B19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Objective</w:t>
                            </w:r>
                          </w:p>
                          <w:p w:rsidR="00366A67" w:rsidRDefault="00366A67" w:rsidP="00130B19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:rsidR="00366A67" w:rsidRDefault="00366A67" w:rsidP="00DD60BE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Qualification</w:t>
                            </w: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</w:p>
                          <w:p w:rsidR="00366A67" w:rsidRDefault="00366A6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C23B8" w:rsidRDefault="003C23B8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F32CF" w:rsidRDefault="00FF32CF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F78FD" w:rsidRDefault="003F78FD" w:rsidP="00E362EF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IT Skills</w:t>
                            </w:r>
                          </w:p>
                          <w:p w:rsidR="003F78FD" w:rsidRDefault="003F78FD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F32CF" w:rsidRDefault="00FF32CF" w:rsidP="00312FB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35479" w:rsidRDefault="00835479" w:rsidP="00E77B71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12FB7" w:rsidRDefault="00312FB7" w:rsidP="00E73342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73342" w:rsidRDefault="00E73342" w:rsidP="00D63183">
                            <w:pPr>
                              <w:ind w:left="360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Professional</w:t>
                            </w:r>
                          </w:p>
                          <w:p w:rsidR="00E77B71" w:rsidRDefault="00E77B71" w:rsidP="00C93087">
                            <w:pPr>
                              <w:ind w:left="360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73342" w:rsidRDefault="00E73342" w:rsidP="00C93087">
                            <w:pPr>
                              <w:ind w:left="360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94D1C" w:rsidRDefault="00294D1C" w:rsidP="00E73342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73342" w:rsidRDefault="00E73342" w:rsidP="00D63183">
                            <w:pPr>
                              <w:ind w:left="360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Experience</w:t>
                            </w:r>
                          </w:p>
                          <w:p w:rsidR="00835479" w:rsidRDefault="00835479" w:rsidP="00E77B71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36F12" w:rsidRDefault="00294D1C" w:rsidP="00E77B71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294D1C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66A67" w:rsidRPr="007220BF" w:rsidRDefault="00366A67" w:rsidP="00E77B71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294D1C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Nature of work</w:t>
                            </w:r>
                          </w:p>
                          <w:p w:rsidR="00366A67" w:rsidRDefault="00366A67" w:rsidP="00C9308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366A67" w:rsidRDefault="00366A67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Jan-Dec 2001</w:t>
                            </w:r>
                          </w:p>
                          <w:p w:rsidR="00366A67" w:rsidRDefault="00366A67">
                            <w:pPr>
                              <w:numPr>
                                <w:ins w:id="0" w:author="wil" w:date="2005-06-13T12:02:00Z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112.5pt;margin-top:6.35pt;width:103.5pt;height:5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" fillcolor="silver">
                <v:path arrowok="t"/>
                <v:textbox>
                  <w:txbxContent>
                    <w:p w:rsidR="00366A67" w:rsidRDefault="00366A67" w:rsidP="00130B19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Career</w:t>
                      </w:r>
                    </w:p>
                    <w:p w:rsidR="00366A67" w:rsidRDefault="00366A67" w:rsidP="00130B19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Objective</w:t>
                      </w:r>
                    </w:p>
                    <w:p w:rsidR="00366A67" w:rsidRDefault="00366A67" w:rsidP="00130B19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:rsidR="00366A67" w:rsidRDefault="00366A67" w:rsidP="00DD60BE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  <w:lang w:val="fr-FR"/>
                        </w:rPr>
                        <w:t>Qualification</w:t>
                      </w: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  <w:lang w:val="fr-FR"/>
                        </w:rPr>
                      </w:pPr>
                    </w:p>
                    <w:p w:rsidR="00366A67" w:rsidRDefault="00366A6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C23B8" w:rsidRDefault="003C23B8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FF32CF" w:rsidRDefault="00FF32CF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F78FD" w:rsidRDefault="003F78FD" w:rsidP="00E362EF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IT Skills</w:t>
                      </w:r>
                    </w:p>
                    <w:p w:rsidR="003F78FD" w:rsidRDefault="003F78FD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FF32CF" w:rsidRDefault="00FF32CF" w:rsidP="00312FB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835479" w:rsidRDefault="00835479" w:rsidP="00E77B71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12FB7" w:rsidRDefault="00312FB7" w:rsidP="00E73342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73342" w:rsidRDefault="00E73342" w:rsidP="00D63183">
                      <w:pPr>
                        <w:ind w:left="360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Professional</w:t>
                      </w:r>
                    </w:p>
                    <w:p w:rsidR="00E77B71" w:rsidRDefault="00E77B71" w:rsidP="00C93087">
                      <w:pPr>
                        <w:ind w:left="360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73342" w:rsidRDefault="00E73342" w:rsidP="00C93087">
                      <w:pPr>
                        <w:ind w:left="360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94D1C" w:rsidRDefault="00294D1C" w:rsidP="00E73342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73342" w:rsidRDefault="00E73342" w:rsidP="00D63183">
                      <w:pPr>
                        <w:ind w:left="360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Experience</w:t>
                      </w:r>
                    </w:p>
                    <w:p w:rsidR="00835479" w:rsidRDefault="00835479" w:rsidP="00E77B71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F36F12" w:rsidRDefault="00294D1C" w:rsidP="00E77B71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294D1C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66A67" w:rsidRPr="007220BF" w:rsidRDefault="00366A67" w:rsidP="00E77B71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294D1C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Nature of work</w:t>
                      </w:r>
                    </w:p>
                    <w:p w:rsidR="00366A67" w:rsidRDefault="00366A67" w:rsidP="00C9308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366A67" w:rsidRDefault="00366A67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  <w:t>Jan-Dec 2001</w:t>
                      </w:r>
                    </w:p>
                    <w:p w:rsidR="00366A67" w:rsidRDefault="00366A67">
                      <w:pPr>
                        <w:numPr>
                          <w:ins w:id="1" w:author="wil" w:date="2005-06-13T12:02:00Z"/>
                        </w:num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FC05EA" w:rsidRDefault="00FC05EA" w:rsidP="00E362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 contribute effectively as part of the team member in a vibrant, progressive and professional organization and also to handle challenging responsibilities.</w:t>
      </w:r>
    </w:p>
    <w:p w:rsidR="00FC05EA" w:rsidRPr="00312FB7" w:rsidRDefault="00FC05EA" w:rsidP="00312FB7">
      <w:pPr>
        <w:pStyle w:val="BodyText"/>
        <w:rPr>
          <w:rFonts w:ascii="Century Gothic" w:hAnsi="Century Gothic"/>
          <w:szCs w:val="20"/>
        </w:rPr>
      </w:pPr>
      <w:r>
        <w:tab/>
      </w:r>
    </w:p>
    <w:p w:rsidR="00FC05EA" w:rsidRDefault="00FC05EA">
      <w:pPr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    </w:t>
      </w:r>
      <w:r w:rsidR="00226945">
        <w:rPr>
          <w:b/>
          <w:color w:val="0000FF"/>
          <w:sz w:val="22"/>
          <w:szCs w:val="22"/>
        </w:rPr>
        <w:t>Bachelor</w:t>
      </w:r>
      <w:r w:rsidR="004A2638">
        <w:rPr>
          <w:b/>
          <w:color w:val="0000FF"/>
          <w:sz w:val="22"/>
          <w:szCs w:val="22"/>
        </w:rPr>
        <w:t xml:space="preserve"> of Science</w:t>
      </w:r>
      <w:r>
        <w:rPr>
          <w:sz w:val="22"/>
          <w:szCs w:val="22"/>
        </w:rPr>
        <w:t xml:space="preserve"> </w:t>
      </w:r>
      <w:r w:rsidR="004A2638">
        <w:rPr>
          <w:b/>
          <w:color w:val="0000FF"/>
          <w:sz w:val="22"/>
          <w:szCs w:val="22"/>
        </w:rPr>
        <w:t>(Bsc</w:t>
      </w:r>
      <w:r>
        <w:rPr>
          <w:b/>
          <w:color w:val="0000FF"/>
          <w:sz w:val="22"/>
          <w:szCs w:val="22"/>
        </w:rPr>
        <w:t>)</w:t>
      </w:r>
    </w:p>
    <w:p w:rsidR="00FC05EA" w:rsidRDefault="00FC05EA">
      <w:pPr>
        <w:ind w:firstLine="720"/>
        <w:jc w:val="both"/>
        <w:rPr>
          <w:sz w:val="22"/>
          <w:szCs w:val="22"/>
        </w:rPr>
      </w:pPr>
    </w:p>
    <w:p w:rsidR="00FC05EA" w:rsidRDefault="00FC05EA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Obtained</w:t>
      </w:r>
      <w:r w:rsidR="00226945">
        <w:rPr>
          <w:sz w:val="22"/>
          <w:szCs w:val="22"/>
        </w:rPr>
        <w:t xml:space="preserve"> </w:t>
      </w:r>
      <w:r w:rsidR="008A1021" w:rsidRPr="00234930">
        <w:rPr>
          <w:b/>
          <w:sz w:val="22"/>
          <w:szCs w:val="22"/>
        </w:rPr>
        <w:t>Bachelor of Science physics</w:t>
      </w:r>
      <w:r w:rsidR="002269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State Board </w:t>
      </w:r>
      <w:r w:rsidR="004A74A5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4A2638">
        <w:rPr>
          <w:sz w:val="22"/>
          <w:szCs w:val="22"/>
        </w:rPr>
        <w:t xml:space="preserve">Alagappa university in </w:t>
      </w:r>
      <w:r w:rsidR="008A1021">
        <w:rPr>
          <w:sz w:val="22"/>
          <w:szCs w:val="22"/>
        </w:rPr>
        <w:t xml:space="preserve">       </w:t>
      </w:r>
      <w:r w:rsidR="004A74A5">
        <w:rPr>
          <w:sz w:val="22"/>
          <w:szCs w:val="22"/>
        </w:rPr>
        <w:t>karaikudi</w:t>
      </w:r>
      <w:r>
        <w:rPr>
          <w:sz w:val="22"/>
          <w:szCs w:val="22"/>
        </w:rPr>
        <w:t xml:space="preserve"> </w:t>
      </w:r>
      <w:r w:rsidR="004A74A5">
        <w:rPr>
          <w:sz w:val="22"/>
          <w:szCs w:val="22"/>
        </w:rPr>
        <w:t>successfully</w:t>
      </w:r>
      <w:r w:rsidR="004A2638">
        <w:rPr>
          <w:sz w:val="22"/>
          <w:szCs w:val="22"/>
        </w:rPr>
        <w:t xml:space="preserve"> completed the course with </w:t>
      </w:r>
      <w:r w:rsidR="008E7AE8">
        <w:rPr>
          <w:sz w:val="22"/>
          <w:szCs w:val="22"/>
        </w:rPr>
        <w:t>71</w:t>
      </w:r>
      <w:r>
        <w:rPr>
          <w:b/>
          <w:sz w:val="22"/>
          <w:szCs w:val="22"/>
        </w:rPr>
        <w:t xml:space="preserve">% </w:t>
      </w:r>
      <w:r>
        <w:rPr>
          <w:sz w:val="22"/>
          <w:szCs w:val="22"/>
        </w:rPr>
        <w:t>in the years of</w:t>
      </w:r>
      <w:r>
        <w:rPr>
          <w:b/>
          <w:sz w:val="22"/>
          <w:szCs w:val="22"/>
        </w:rPr>
        <w:t xml:space="preserve"> 200</w:t>
      </w:r>
      <w:r w:rsidR="004A263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</w:p>
    <w:p w:rsidR="00FF32CF" w:rsidRPr="00312FB7" w:rsidRDefault="00FC05EA">
      <w:r>
        <w:rPr>
          <w:b/>
          <w:sz w:val="20"/>
          <w:szCs w:val="20"/>
        </w:rPr>
        <w:t xml:space="preserve">       </w:t>
      </w:r>
      <w:r w:rsidR="00F452F8">
        <w:rPr>
          <w:b/>
          <w:sz w:val="22"/>
          <w:szCs w:val="22"/>
        </w:rPr>
        <w:t xml:space="preserve"> </w:t>
      </w:r>
    </w:p>
    <w:p w:rsidR="003F78FD" w:rsidRPr="003F78FD" w:rsidRDefault="00FF32CF">
      <w:pPr>
        <w:rPr>
          <w:rFonts w:ascii="Calibri" w:hAnsi="Calibri" w:cs="Arial"/>
          <w:sz w:val="22"/>
          <w:szCs w:val="20"/>
        </w:rPr>
      </w:pPr>
      <w:r>
        <w:rPr>
          <w:b/>
          <w:sz w:val="22"/>
          <w:szCs w:val="22"/>
        </w:rPr>
        <w:t xml:space="preserve">      </w:t>
      </w:r>
      <w:r w:rsidR="003F78FD" w:rsidRPr="003F78FD">
        <w:rPr>
          <w:rFonts w:ascii="Calibri" w:hAnsi="Calibri" w:cs="Arial"/>
          <w:b/>
          <w:sz w:val="22"/>
          <w:szCs w:val="20"/>
        </w:rPr>
        <w:t>Operating Systems</w:t>
      </w:r>
      <w:r w:rsidR="003F78FD" w:rsidRPr="003F78FD">
        <w:rPr>
          <w:rFonts w:ascii="Calibri" w:hAnsi="Calibri" w:cs="Arial"/>
          <w:b/>
          <w:sz w:val="22"/>
          <w:szCs w:val="20"/>
        </w:rPr>
        <w:tab/>
      </w:r>
      <w:r w:rsidR="003F78FD" w:rsidRPr="003F78FD">
        <w:rPr>
          <w:rFonts w:ascii="Calibri" w:hAnsi="Calibri" w:cs="Arial"/>
          <w:b/>
          <w:sz w:val="22"/>
          <w:szCs w:val="20"/>
        </w:rPr>
        <w:tab/>
      </w:r>
      <w:r w:rsidR="003F78FD" w:rsidRPr="003F78FD">
        <w:rPr>
          <w:rFonts w:ascii="Calibri" w:hAnsi="Calibri" w:cs="Arial"/>
          <w:sz w:val="22"/>
          <w:szCs w:val="20"/>
        </w:rPr>
        <w:t xml:space="preserve">: </w:t>
      </w:r>
      <w:r w:rsidR="003F78FD" w:rsidRPr="003F78FD">
        <w:rPr>
          <w:rFonts w:ascii="Calibri" w:hAnsi="Calibri" w:cs="Arial"/>
          <w:sz w:val="22"/>
          <w:szCs w:val="20"/>
        </w:rPr>
        <w:tab/>
      </w:r>
      <w:r w:rsidR="003F78FD" w:rsidRPr="006A7D67">
        <w:rPr>
          <w:rFonts w:ascii="Calibri" w:hAnsi="Calibri" w:cs="Arial"/>
          <w:b/>
          <w:sz w:val="22"/>
          <w:szCs w:val="20"/>
        </w:rPr>
        <w:t>Windows XP</w:t>
      </w:r>
      <w:r w:rsidR="00606ACF" w:rsidRPr="006A7D67">
        <w:rPr>
          <w:rFonts w:ascii="Calibri" w:hAnsi="Calibri" w:cs="Arial"/>
          <w:b/>
          <w:sz w:val="22"/>
          <w:szCs w:val="20"/>
        </w:rPr>
        <w:t>, 7</w:t>
      </w:r>
      <w:r w:rsidR="003F78FD" w:rsidRPr="003F78FD">
        <w:rPr>
          <w:rFonts w:ascii="Calibri" w:hAnsi="Calibri" w:cs="Arial"/>
          <w:sz w:val="22"/>
          <w:szCs w:val="20"/>
        </w:rPr>
        <w:t xml:space="preserve">   </w:t>
      </w:r>
      <w:r w:rsidR="003F78FD" w:rsidRPr="003F78FD">
        <w:rPr>
          <w:rFonts w:ascii="Calibri" w:hAnsi="Calibri" w:cs="Arial"/>
          <w:sz w:val="22"/>
          <w:szCs w:val="20"/>
        </w:rPr>
        <w:tab/>
      </w:r>
    </w:p>
    <w:p w:rsidR="003F78FD" w:rsidRPr="003F78FD" w:rsidRDefault="003F78FD">
      <w:pPr>
        <w:rPr>
          <w:rFonts w:ascii="Calibri" w:hAnsi="Calibri" w:cs="Arial"/>
          <w:sz w:val="22"/>
          <w:szCs w:val="20"/>
        </w:rPr>
      </w:pPr>
    </w:p>
    <w:p w:rsidR="003F78FD" w:rsidRPr="003F78FD" w:rsidRDefault="003F78FD" w:rsidP="003F78FD">
      <w:pPr>
        <w:spacing w:line="360" w:lineRule="auto"/>
        <w:jc w:val="both"/>
        <w:rPr>
          <w:rFonts w:ascii="Calibri" w:hAnsi="Calibri" w:cs="Arial"/>
          <w:b/>
          <w:sz w:val="22"/>
          <w:szCs w:val="20"/>
        </w:rPr>
      </w:pPr>
      <w:r w:rsidRPr="003F78FD">
        <w:rPr>
          <w:rFonts w:ascii="Calibri" w:hAnsi="Calibri" w:cs="Arial"/>
          <w:sz w:val="22"/>
          <w:szCs w:val="20"/>
        </w:rPr>
        <w:t xml:space="preserve">       </w:t>
      </w:r>
      <w:r w:rsidRPr="003F78FD">
        <w:rPr>
          <w:rFonts w:ascii="Calibri" w:hAnsi="Calibri" w:cs="Arial"/>
          <w:b/>
          <w:sz w:val="22"/>
          <w:szCs w:val="20"/>
        </w:rPr>
        <w:t>Application Packages</w:t>
      </w:r>
      <w:r>
        <w:rPr>
          <w:rFonts w:ascii="Calibri" w:hAnsi="Calibri" w:cs="Arial"/>
          <w:b/>
          <w:sz w:val="22"/>
          <w:szCs w:val="20"/>
        </w:rPr>
        <w:tab/>
      </w:r>
      <w:r w:rsidRPr="003F78FD">
        <w:rPr>
          <w:rFonts w:ascii="Calibri" w:hAnsi="Calibri" w:cs="Arial"/>
          <w:b/>
          <w:sz w:val="22"/>
          <w:szCs w:val="20"/>
        </w:rPr>
        <w:t xml:space="preserve">:               </w:t>
      </w:r>
      <w:r w:rsidRPr="006A7D67">
        <w:rPr>
          <w:rFonts w:ascii="Calibri" w:hAnsi="Calibri" w:cs="Arial"/>
          <w:b/>
          <w:sz w:val="22"/>
          <w:szCs w:val="20"/>
        </w:rPr>
        <w:t>SAP B</w:t>
      </w:r>
      <w:r w:rsidR="00B24FEC">
        <w:rPr>
          <w:rFonts w:ascii="Calibri" w:hAnsi="Calibri" w:cs="Arial"/>
          <w:b/>
          <w:sz w:val="22"/>
          <w:szCs w:val="20"/>
        </w:rPr>
        <w:t>usiness one, ERP, Ms Office 2010</w:t>
      </w:r>
      <w:r w:rsidR="002968BE">
        <w:rPr>
          <w:rFonts w:ascii="Calibri" w:hAnsi="Calibri" w:cs="Arial"/>
          <w:b/>
          <w:sz w:val="22"/>
          <w:szCs w:val="20"/>
        </w:rPr>
        <w:t>.</w:t>
      </w:r>
    </w:p>
    <w:p w:rsidR="00294D1C" w:rsidRDefault="00FF3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17804" w:rsidRPr="00A17804" w:rsidRDefault="00A17804" w:rsidP="00A17804">
      <w:pPr>
        <w:rPr>
          <w:b/>
          <w:szCs w:val="20"/>
        </w:rPr>
      </w:pPr>
      <w:r w:rsidRPr="00A17804">
        <w:rPr>
          <w:b/>
          <w:szCs w:val="20"/>
        </w:rPr>
        <w:t>Galipoglu Hidromas India Manufacturing Pvt Ltd (MNC)</w:t>
      </w:r>
    </w:p>
    <w:p w:rsidR="00A17804" w:rsidRPr="00A17804" w:rsidRDefault="00A17804" w:rsidP="00A17804">
      <w:pPr>
        <w:rPr>
          <w:b/>
          <w:sz w:val="22"/>
          <w:szCs w:val="20"/>
        </w:rPr>
      </w:pPr>
      <w:r w:rsidRPr="00A17804">
        <w:rPr>
          <w:b/>
          <w:sz w:val="22"/>
          <w:szCs w:val="20"/>
        </w:rPr>
        <w:t xml:space="preserve">  </w:t>
      </w:r>
      <w:r>
        <w:rPr>
          <w:b/>
          <w:sz w:val="22"/>
          <w:szCs w:val="20"/>
        </w:rPr>
        <w:t xml:space="preserve">        </w:t>
      </w:r>
      <w:r w:rsidRPr="00A17804">
        <w:rPr>
          <w:b/>
          <w:szCs w:val="20"/>
        </w:rPr>
        <w:t xml:space="preserve">Manufacturing Of Telescopic Cylinders (hydraulics), Pumps, Dcv for Tipper Lorry, </w:t>
      </w:r>
      <w:r w:rsidRPr="00A17804">
        <w:rPr>
          <w:b/>
          <w:sz w:val="22"/>
          <w:szCs w:val="20"/>
        </w:rPr>
        <w:t>Supply for OEM, TATA, AMW, DAIMLER</w:t>
      </w:r>
      <w:r w:rsidR="000D1364">
        <w:rPr>
          <w:b/>
          <w:sz w:val="22"/>
          <w:szCs w:val="20"/>
        </w:rPr>
        <w:t>- BHARATHBENZ</w:t>
      </w:r>
      <w:r w:rsidR="00F36F12">
        <w:rPr>
          <w:b/>
          <w:sz w:val="22"/>
          <w:szCs w:val="20"/>
        </w:rPr>
        <w:t>, etc</w:t>
      </w:r>
      <w:r w:rsidR="000D1364">
        <w:rPr>
          <w:b/>
          <w:sz w:val="22"/>
          <w:szCs w:val="20"/>
        </w:rPr>
        <w:t>.</w:t>
      </w:r>
    </w:p>
    <w:p w:rsidR="00A17804" w:rsidRDefault="00A17804" w:rsidP="00A17804">
      <w:pPr>
        <w:rPr>
          <w:b/>
          <w:sz w:val="22"/>
          <w:szCs w:val="20"/>
        </w:rPr>
      </w:pPr>
    </w:p>
    <w:p w:rsidR="005008E1" w:rsidRPr="00FE4E14" w:rsidRDefault="0061329F" w:rsidP="00A17804">
      <w:pPr>
        <w:rPr>
          <w:b/>
        </w:rPr>
      </w:pPr>
      <w:r>
        <w:rPr>
          <w:b/>
          <w:sz w:val="22"/>
          <w:szCs w:val="22"/>
        </w:rPr>
        <w:t xml:space="preserve">Store </w:t>
      </w:r>
      <w:r w:rsidR="003A2CE6">
        <w:rPr>
          <w:b/>
          <w:sz w:val="22"/>
          <w:szCs w:val="22"/>
        </w:rPr>
        <w:t xml:space="preserve">Executive </w:t>
      </w:r>
      <w:r w:rsidR="005008E1">
        <w:rPr>
          <w:b/>
          <w:sz w:val="22"/>
          <w:szCs w:val="22"/>
        </w:rPr>
        <w:t>(Period: Aug-2016 to Till Date)</w:t>
      </w:r>
    </w:p>
    <w:p w:rsidR="00A17804" w:rsidRDefault="00FE4E14" w:rsidP="005008E1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</w:t>
      </w:r>
    </w:p>
    <w:p w:rsidR="007220BF" w:rsidRPr="00A17804" w:rsidRDefault="007220BF" w:rsidP="005008E1">
      <w:pPr>
        <w:rPr>
          <w:b/>
          <w:sz w:val="22"/>
          <w:szCs w:val="20"/>
        </w:rPr>
      </w:pPr>
    </w:p>
    <w:p w:rsidR="00C33A92" w:rsidRPr="00C33A92" w:rsidRDefault="00C33A92" w:rsidP="002E2E84">
      <w:pPr>
        <w:pStyle w:val="ListParagraph"/>
        <w:numPr>
          <w:ilvl w:val="0"/>
          <w:numId w:val="21"/>
        </w:numPr>
      </w:pPr>
      <w:r>
        <w:t xml:space="preserve">Material plan to as per Marketing &amp; Production Team </w:t>
      </w:r>
      <w:r w:rsidR="00E648D8">
        <w:t xml:space="preserve">Schedule </w:t>
      </w:r>
      <w:r w:rsidR="00367B48">
        <w:t xml:space="preserve">Wise </w:t>
      </w:r>
      <w:r w:rsidR="00E648D8">
        <w:t>for every month</w:t>
      </w:r>
      <w:r w:rsidR="00367B48">
        <w:t>.</w:t>
      </w:r>
    </w:p>
    <w:p w:rsidR="00E041E3" w:rsidRDefault="00E041E3" w:rsidP="002E2E84">
      <w:pPr>
        <w:pStyle w:val="ListParagraph"/>
        <w:numPr>
          <w:ilvl w:val="0"/>
          <w:numId w:val="21"/>
        </w:numPr>
      </w:pPr>
      <w:r w:rsidRPr="00E041E3">
        <w:rPr>
          <w:rFonts w:eastAsia="Times New Roman"/>
        </w:rPr>
        <w:t>Receiving and storing the delivery of stocks with proper records</w:t>
      </w:r>
      <w:r w:rsidR="003C1304">
        <w:t>.</w:t>
      </w:r>
    </w:p>
    <w:p w:rsidR="00E041E3" w:rsidRPr="00E041E3" w:rsidRDefault="00E041E3" w:rsidP="002E2E84">
      <w:pPr>
        <w:pStyle w:val="ListParagraph"/>
        <w:numPr>
          <w:ilvl w:val="0"/>
          <w:numId w:val="21"/>
        </w:numPr>
      </w:pPr>
      <w:r w:rsidRPr="009C5E89">
        <w:rPr>
          <w:rFonts w:eastAsia="Times New Roman"/>
        </w:rPr>
        <w:t>Handling stores components register.</w:t>
      </w:r>
    </w:p>
    <w:p w:rsidR="00E041E3" w:rsidRPr="00E041E3" w:rsidRDefault="003C1304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Preparing PR,</w:t>
      </w:r>
      <w:r w:rsidRPr="009C5E89">
        <w:rPr>
          <w:rFonts w:eastAsia="Times New Roman"/>
        </w:rPr>
        <w:t xml:space="preserve"> GRN</w:t>
      </w:r>
      <w:r w:rsidR="00E041E3" w:rsidRPr="009C5E89">
        <w:rPr>
          <w:rFonts w:eastAsia="Times New Roman"/>
        </w:rPr>
        <w:t xml:space="preserve">, </w:t>
      </w:r>
      <w:r>
        <w:rPr>
          <w:rFonts w:eastAsia="Times New Roman"/>
        </w:rPr>
        <w:t>DC,</w:t>
      </w:r>
      <w:r w:rsidRPr="009C5E89">
        <w:rPr>
          <w:rFonts w:eastAsia="Times New Roman"/>
        </w:rPr>
        <w:t xml:space="preserve"> Packing</w:t>
      </w:r>
      <w:r w:rsidR="00E041E3" w:rsidRPr="009C5E89">
        <w:rPr>
          <w:rFonts w:eastAsia="Times New Roman"/>
        </w:rPr>
        <w:t xml:space="preserve"> &amp; Dispatch the Material.</w:t>
      </w:r>
    </w:p>
    <w:p w:rsidR="00E041E3" w:rsidRPr="009C5E89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Preparing the Stock list for available materials and check with physical stock counting.</w:t>
      </w:r>
    </w:p>
    <w:p w:rsidR="00E041E3" w:rsidRDefault="00E041E3" w:rsidP="002E2E84">
      <w:pPr>
        <w:pStyle w:val="ListParagraph"/>
        <w:numPr>
          <w:ilvl w:val="0"/>
          <w:numId w:val="21"/>
        </w:numPr>
      </w:pPr>
      <w:r w:rsidRPr="009C5E89">
        <w:rPr>
          <w:rFonts w:eastAsia="Times New Roman"/>
        </w:rPr>
        <w:t>Be involved in stock control and management.</w:t>
      </w:r>
    </w:p>
    <w:p w:rsidR="00E041E3" w:rsidRPr="009C5E89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Restock the shelves with fast moving materials, inform the Management to order the same on time before no balance.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 w:rsidRPr="00517253">
        <w:t>Bill of Material (BO</w:t>
      </w:r>
      <w:r>
        <w:t>M) creation.</w:t>
      </w:r>
    </w:p>
    <w:p w:rsidR="00E041E3" w:rsidRPr="009C5E89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Differentiate the goods by most selling and slow moving, sleeping stocks.</w:t>
      </w:r>
    </w:p>
    <w:p w:rsidR="00E041E3" w:rsidRPr="009C5E89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Carry out inspection report of goods received - checking for damage to, quantity of and quality of items received.</w:t>
      </w:r>
    </w:p>
    <w:p w:rsidR="00E041E3" w:rsidRPr="009C5E89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Keeping the store tidy and clean, this includes coordinating with housekeeping team.</w:t>
      </w:r>
    </w:p>
    <w:p w:rsidR="00E041E3" w:rsidRPr="009C5E89" w:rsidRDefault="00C16501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-1428750</wp:posOffset>
                </wp:positionH>
                <wp:positionV relativeFrom="paragraph">
                  <wp:posOffset>46355</wp:posOffset>
                </wp:positionV>
                <wp:extent cx="1352550" cy="9074785"/>
                <wp:effectExtent l="0" t="0" r="0" b="0"/>
                <wp:wrapNone/>
                <wp:docPr id="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2550" cy="90747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Pr="00A8406E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406E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Professional</w:t>
                            </w: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Pr="005D4577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D63183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63183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Experience</w:t>
                            </w: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Nature of work</w:t>
                            </w: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E041E3" w:rsidRDefault="00E041E3" w:rsidP="00E041E3">
                            <w:pPr>
                              <w:numPr>
                                <w:ins w:id="2" w:author="wil" w:date="2005-06-13T12:02:00Z"/>
                              </w:num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27" type="#_x0000_t202" style="position:absolute;left:0;text-align:left;margin-left:-112.5pt;margin-top:3.65pt;width:106.5pt;height:71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" fillcolor="silver">
                <v:path arrowok="t"/>
                <v:textbox>
                  <w:txbxContent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Pr="00A8406E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A8406E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Professional</w:t>
                      </w: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Pr="005D4577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D63183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 </w:t>
                      </w:r>
                      <w:r w:rsidRPr="00D63183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Experience</w:t>
                      </w: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Nature of work</w:t>
                      </w: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ind w:left="360"/>
                        <w:rPr>
                          <w:rFonts w:ascii="Century Gothic" w:hAnsi="Century Gothic"/>
                          <w:b/>
                          <w:color w:val="0000FF"/>
                          <w:sz w:val="20"/>
                          <w:u w:val="single"/>
                        </w:rPr>
                      </w:pPr>
                    </w:p>
                    <w:p w:rsidR="00E041E3" w:rsidRDefault="00E041E3" w:rsidP="00E041E3">
                      <w:pPr>
                        <w:numPr>
                          <w:ins w:id="3" w:author="wil" w:date="2005-06-13T12:02:00Z"/>
                        </w:num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E041E3" w:rsidRPr="009C5E89">
        <w:rPr>
          <w:rFonts w:eastAsia="Times New Roman"/>
        </w:rPr>
        <w:t>Responsible for security within the store and being alert with dispatch &amp; stocking.</w:t>
      </w:r>
    </w:p>
    <w:p w:rsidR="00E041E3" w:rsidRPr="009C5E89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Keeping up to date with putting up displays.</w:t>
      </w:r>
    </w:p>
    <w:p w:rsidR="00E041E3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To done periodical Inventory stock control.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>
        <w:t>Maintain Day-to-Day Stores Activities.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>
        <w:t>Following in First in first out (FIFO) Materials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>
        <w:t xml:space="preserve">Assisting in Yearend Stock Audit. 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 w:rsidRPr="00E4228B">
        <w:t>Inventory analysis for every 3 mo</w:t>
      </w:r>
      <w:r>
        <w:t>n</w:t>
      </w:r>
      <w:r w:rsidRPr="00E4228B">
        <w:t>th</w:t>
      </w:r>
      <w:r>
        <w:t>.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>
        <w:t>Assisting in preparation of material consumption analysis report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>
        <w:t xml:space="preserve">Preparation of Monthly reports on Material receipt &amp; Material consumption  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>
        <w:t>Monitoring all Stores/Ware House Administrative related activities.</w:t>
      </w:r>
    </w:p>
    <w:p w:rsidR="00E041E3" w:rsidRDefault="00E041E3" w:rsidP="00E041E3">
      <w:pPr>
        <w:pStyle w:val="ListParagraph"/>
        <w:numPr>
          <w:ilvl w:val="0"/>
          <w:numId w:val="21"/>
        </w:numPr>
      </w:pPr>
      <w:r w:rsidRPr="00457F65">
        <w:t>Daily and Weekly Scrap &amp; Cut Bits disposal</w:t>
      </w:r>
      <w:r>
        <w:t>.</w:t>
      </w:r>
    </w:p>
    <w:p w:rsidR="002E2E84" w:rsidRDefault="002E2E84" w:rsidP="002E2E84">
      <w:pPr>
        <w:pStyle w:val="ListParagraph"/>
        <w:numPr>
          <w:ilvl w:val="0"/>
          <w:numId w:val="21"/>
        </w:numPr>
      </w:pPr>
      <w:r>
        <w:t>Responsible in Dispatch and Collection</w:t>
      </w:r>
      <w:r w:rsidR="00E041E3">
        <w:t>.</w:t>
      </w:r>
    </w:p>
    <w:p w:rsidR="002E2E84" w:rsidRDefault="002E2E84" w:rsidP="002E2E84">
      <w:pPr>
        <w:pStyle w:val="ListParagraph"/>
        <w:numPr>
          <w:ilvl w:val="0"/>
          <w:numId w:val="21"/>
        </w:numPr>
      </w:pPr>
      <w:r>
        <w:t>Preparation of material dispatch documents</w:t>
      </w:r>
      <w:r w:rsidR="00E041E3">
        <w:t>.</w:t>
      </w:r>
    </w:p>
    <w:p w:rsidR="00E041E3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To adequately package all orders for safe delivery to the customer.</w:t>
      </w:r>
    </w:p>
    <w:p w:rsidR="00E041E3" w:rsidRDefault="00E041E3" w:rsidP="00E041E3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E041E3">
        <w:rPr>
          <w:rFonts w:eastAsia="Times New Roman"/>
        </w:rPr>
        <w:t>To liaise with the various carriers used for delivery to customers.</w:t>
      </w:r>
    </w:p>
    <w:p w:rsidR="008D0857" w:rsidRDefault="005D4577" w:rsidP="005D457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Responsible dealing w</w:t>
      </w:r>
      <w:r w:rsidR="008D0857">
        <w:rPr>
          <w:rFonts w:eastAsia="Times New Roman"/>
        </w:rPr>
        <w:t xml:space="preserve">ith internal / experience </w:t>
      </w:r>
    </w:p>
    <w:p w:rsidR="005D4577" w:rsidRPr="009C5E89" w:rsidRDefault="005D4577" w:rsidP="005D457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bookmarkStart w:id="4" w:name="_GoBack"/>
      <w:bookmarkEnd w:id="4"/>
      <w:r w:rsidRPr="009C5E89">
        <w:rPr>
          <w:rFonts w:eastAsia="Times New Roman"/>
        </w:rPr>
        <w:t xml:space="preserve"> customer complaints.</w:t>
      </w:r>
    </w:p>
    <w:p w:rsidR="005D4577" w:rsidRPr="009C5E89" w:rsidRDefault="005D4577" w:rsidP="005D457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Maintaining Dispatch Register &amp; related reports.</w:t>
      </w:r>
    </w:p>
    <w:p w:rsidR="00E041E3" w:rsidRDefault="005D4577" w:rsidP="005D457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9C5E89">
        <w:rPr>
          <w:rFonts w:eastAsia="Times New Roman"/>
        </w:rPr>
        <w:t>Answering queries fro</w:t>
      </w:r>
      <w:r>
        <w:rPr>
          <w:rFonts w:eastAsia="Times New Roman"/>
        </w:rPr>
        <w:t>m internal / external customers.</w:t>
      </w:r>
    </w:p>
    <w:p w:rsidR="00A30DAC" w:rsidRPr="005D4577" w:rsidRDefault="00A30DAC" w:rsidP="005D457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Looking for Purchase </w:t>
      </w:r>
      <w:r w:rsidR="004E42EE">
        <w:rPr>
          <w:rFonts w:eastAsia="Times New Roman"/>
        </w:rPr>
        <w:t>Department also.</w:t>
      </w:r>
    </w:p>
    <w:p w:rsidR="00FE4E14" w:rsidRPr="00291978" w:rsidRDefault="00291978" w:rsidP="00291978">
      <w:pPr>
        <w:pStyle w:val="ListParagraph"/>
        <w:numPr>
          <w:ilvl w:val="0"/>
          <w:numId w:val="21"/>
        </w:numPr>
      </w:pPr>
      <w:r w:rsidRPr="00291978">
        <w:rPr>
          <w:rFonts w:ascii="Arial" w:eastAsia="Times New Roman" w:hAnsi="Arial" w:cs="Arial"/>
          <w:sz w:val="20"/>
          <w:szCs w:val="20"/>
        </w:rPr>
        <w:t xml:space="preserve">Working in </w:t>
      </w:r>
      <w:r w:rsidRPr="00291978">
        <w:rPr>
          <w:rFonts w:ascii="Arial" w:eastAsia="Times New Roman" w:hAnsi="Arial" w:cs="Arial"/>
          <w:b/>
          <w:sz w:val="20"/>
          <w:szCs w:val="20"/>
        </w:rPr>
        <w:t>SAP</w:t>
      </w:r>
      <w:r w:rsidR="00990373">
        <w:rPr>
          <w:rFonts w:ascii="Arial" w:eastAsia="Times New Roman" w:hAnsi="Arial" w:cs="Arial"/>
          <w:b/>
          <w:sz w:val="20"/>
          <w:szCs w:val="20"/>
        </w:rPr>
        <w:t>.</w:t>
      </w:r>
    </w:p>
    <w:p w:rsidR="00FE4E14" w:rsidRDefault="00FE4E14">
      <w:pPr>
        <w:rPr>
          <w:b/>
          <w:sz w:val="22"/>
          <w:szCs w:val="22"/>
        </w:rPr>
      </w:pPr>
    </w:p>
    <w:p w:rsidR="00D63183" w:rsidRPr="004335D3" w:rsidRDefault="00291978" w:rsidP="00D63183">
      <w:pPr>
        <w:tabs>
          <w:tab w:val="left" w:pos="0"/>
          <w:tab w:val="left" w:pos="3179"/>
        </w:tabs>
        <w:spacing w:line="360" w:lineRule="auto"/>
      </w:pPr>
      <w:r>
        <w:rPr>
          <w:b/>
          <w:sz w:val="22"/>
          <w:szCs w:val="22"/>
        </w:rPr>
        <w:t xml:space="preserve">    </w:t>
      </w:r>
      <w:proofErr w:type="spellStart"/>
      <w:r w:rsidR="00B9106E">
        <w:rPr>
          <w:b/>
          <w:sz w:val="22"/>
          <w:szCs w:val="22"/>
        </w:rPr>
        <w:t>Tvarur</w:t>
      </w:r>
      <w:proofErr w:type="spellEnd"/>
      <w:r w:rsidR="00B9106E">
        <w:rPr>
          <w:b/>
          <w:sz w:val="22"/>
          <w:szCs w:val="22"/>
        </w:rPr>
        <w:t xml:space="preserve"> Oils Fast </w:t>
      </w:r>
      <w:proofErr w:type="spellStart"/>
      <w:r w:rsidR="00B9106E">
        <w:rPr>
          <w:b/>
          <w:sz w:val="22"/>
          <w:szCs w:val="22"/>
        </w:rPr>
        <w:t>Pvt</w:t>
      </w:r>
      <w:proofErr w:type="spellEnd"/>
      <w:r w:rsidR="00B9106E">
        <w:rPr>
          <w:b/>
          <w:sz w:val="22"/>
          <w:szCs w:val="22"/>
        </w:rPr>
        <w:t xml:space="preserve"> Ltd</w:t>
      </w:r>
      <w:r w:rsidR="00D63183">
        <w:rPr>
          <w:b/>
          <w:sz w:val="22"/>
          <w:szCs w:val="22"/>
        </w:rPr>
        <w:t>-</w:t>
      </w:r>
      <w:r w:rsidR="00E73342" w:rsidRPr="00284856">
        <w:rPr>
          <w:b/>
        </w:rPr>
        <w:t xml:space="preserve"> </w:t>
      </w:r>
      <w:r w:rsidR="00D63183" w:rsidRPr="004335D3">
        <w:rPr>
          <w:b/>
          <w:bCs/>
        </w:rPr>
        <w:t>(A reput</w:t>
      </w:r>
      <w:r w:rsidR="00D63183">
        <w:rPr>
          <w:b/>
          <w:bCs/>
        </w:rPr>
        <w:t>ed MNC Company in the field of P</w:t>
      </w:r>
      <w:r w:rsidR="00D63183" w:rsidRPr="004335D3">
        <w:rPr>
          <w:b/>
          <w:bCs/>
        </w:rPr>
        <w:t>roduction of Edible Oil</w:t>
      </w:r>
      <w:r w:rsidR="00D63183">
        <w:rPr>
          <w:b/>
          <w:bCs/>
        </w:rPr>
        <w:t>, group of MUSIMMAS), Thiruvarur-611101.</w:t>
      </w:r>
    </w:p>
    <w:p w:rsidR="00835479" w:rsidRDefault="00835479" w:rsidP="00D63183">
      <w:pPr>
        <w:rPr>
          <w:b/>
        </w:rPr>
      </w:pPr>
    </w:p>
    <w:p w:rsidR="00E73342" w:rsidRPr="00D63183" w:rsidRDefault="00E73342" w:rsidP="00E73342">
      <w:pPr>
        <w:rPr>
          <w:b/>
        </w:rPr>
      </w:pPr>
      <w:r>
        <w:rPr>
          <w:b/>
        </w:rPr>
        <w:t xml:space="preserve">           </w:t>
      </w:r>
      <w:r w:rsidR="00B9106E">
        <w:rPr>
          <w:b/>
          <w:sz w:val="22"/>
          <w:szCs w:val="22"/>
        </w:rPr>
        <w:t>Store Officer</w:t>
      </w:r>
      <w:r w:rsidR="00D251FF">
        <w:rPr>
          <w:b/>
          <w:sz w:val="22"/>
          <w:szCs w:val="22"/>
        </w:rPr>
        <w:t xml:space="preserve"> (Period: May- 2014 to July-2016</w:t>
      </w:r>
      <w:r>
        <w:rPr>
          <w:b/>
          <w:sz w:val="22"/>
          <w:szCs w:val="22"/>
        </w:rPr>
        <w:t>)</w:t>
      </w:r>
    </w:p>
    <w:p w:rsidR="00D63183" w:rsidRPr="00E73342" w:rsidRDefault="00D63183" w:rsidP="00291978">
      <w:pPr>
        <w:spacing w:line="360" w:lineRule="auto"/>
        <w:jc w:val="both"/>
        <w:rPr>
          <w:rFonts w:ascii="Calibri" w:hAnsi="Calibri" w:cs="Arial"/>
          <w:color w:val="000000"/>
          <w:sz w:val="20"/>
          <w:szCs w:val="20"/>
        </w:rPr>
      </w:pPr>
    </w:p>
    <w:p w:rsidR="00703744" w:rsidRPr="00703744" w:rsidRDefault="00703744" w:rsidP="00291978">
      <w:pPr>
        <w:numPr>
          <w:ilvl w:val="0"/>
          <w:numId w:val="22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>Handling stores and purchase activities in relation to material inward and material issue to production.</w:t>
      </w:r>
    </w:p>
    <w:p w:rsidR="00703744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>Receive, distribute and maintain adequate quantities of stocks at all times.</w:t>
      </w:r>
    </w:p>
    <w:p w:rsidR="00703744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>Maintain optimal stock levels.</w:t>
      </w:r>
    </w:p>
    <w:p w:rsidR="00703744" w:rsidRPr="00703744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>Inform the purchase department well in advance about the items that reach the re- order Level to order from supplies.</w:t>
      </w:r>
    </w:p>
    <w:p w:rsidR="00703744" w:rsidRPr="00B84843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 xml:space="preserve">Responsible for materials &amp; documents checking as per P.O.terms &amp; condition,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B84843">
        <w:rPr>
          <w:rFonts w:ascii="Arial" w:eastAsia="Times New Roman" w:hAnsi="Arial" w:cs="Arial"/>
          <w:color w:val="000000"/>
          <w:sz w:val="20"/>
          <w:szCs w:val="20"/>
        </w:rPr>
        <w:t xml:space="preserve">Physically checking &amp; verification of the quantity and specifications as per   </w:t>
      </w:r>
    </w:p>
    <w:p w:rsidR="00291978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>Challan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03744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Pr="00703744">
        <w:rPr>
          <w:rFonts w:ascii="Arial" w:eastAsia="Times New Roman" w:hAnsi="Arial" w:cs="Arial"/>
          <w:color w:val="000000"/>
          <w:sz w:val="20"/>
          <w:szCs w:val="20"/>
        </w:rPr>
        <w:t>nvoice &amp; arranging for inspection by user department.</w:t>
      </w:r>
    </w:p>
    <w:p w:rsidR="006C3DC2" w:rsidRDefault="006C3DC2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3DC2">
        <w:rPr>
          <w:rFonts w:ascii="Arial" w:eastAsia="Times New Roman" w:hAnsi="Arial" w:cs="Arial"/>
          <w:color w:val="000000"/>
          <w:sz w:val="20"/>
          <w:szCs w:val="20"/>
        </w:rPr>
        <w:t>Review physical inventories periodically.</w:t>
      </w:r>
    </w:p>
    <w:p w:rsidR="006C3DC2" w:rsidRPr="006C3DC2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>Daily Weekly &amp; monthly reports on stock and alerts regarding materials in stock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03744" w:rsidRPr="00703744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>Ensure accurate accountability of all transactions to and from the stores.</w:t>
      </w:r>
    </w:p>
    <w:p w:rsidR="00703744" w:rsidRPr="00703744" w:rsidRDefault="00C16501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-1447800</wp:posOffset>
                </wp:positionH>
                <wp:positionV relativeFrom="paragraph">
                  <wp:posOffset>163830</wp:posOffset>
                </wp:positionV>
                <wp:extent cx="1362075" cy="15099665"/>
                <wp:effectExtent l="0" t="0" r="9525" b="6985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15099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F66" w:rsidRDefault="00C53F66" w:rsidP="00C53F66">
                            <w:pPr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2C7B69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D4577" w:rsidRDefault="005D4577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E648D8" w:rsidRDefault="00E648D8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P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7B69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Professional</w:t>
                            </w: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Pr="00D63183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63183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Experience</w:t>
                            </w:r>
                          </w:p>
                          <w:p w:rsidR="00E648D8" w:rsidRDefault="00E648D8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P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7B69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Company Profile</w:t>
                            </w: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53F66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Nature of work</w:t>
                            </w: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Pr="002C7B69" w:rsidRDefault="002C7B69" w:rsidP="002C7B69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53F66" w:rsidRDefault="00C53F66" w:rsidP="002C7B6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2C7B69" w:rsidRPr="002C7B69" w:rsidRDefault="002C7B69" w:rsidP="002C7B6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0"/>
                                <w:szCs w:val="22"/>
                              </w:rPr>
                            </w:pPr>
                          </w:p>
                          <w:p w:rsidR="00336FBE" w:rsidRDefault="00336FBE" w:rsidP="00336F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Personal Details</w:t>
                            </w:r>
                          </w:p>
                          <w:p w:rsidR="00C53F66" w:rsidRPr="002C7B69" w:rsidRDefault="00C53F66" w:rsidP="00C53F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28" type="#_x0000_t202" style="position:absolute;left:0;text-align:left;margin-left:-114pt;margin-top:12.9pt;width:107.25pt;height:118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" fillcolor="silver">
                <v:path arrowok="t"/>
                <v:textbox>
                  <w:txbxContent>
                    <w:p w:rsidR="00C53F66" w:rsidRDefault="00C53F66" w:rsidP="00C53F66">
                      <w:pPr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2C7B69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5D4577" w:rsidRDefault="005D4577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  <w:p w:rsidR="00E648D8" w:rsidRDefault="00E648D8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P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2C7B69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Professional</w:t>
                      </w: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Pr="00D63183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D63183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Experience</w:t>
                      </w:r>
                    </w:p>
                    <w:p w:rsidR="00E648D8" w:rsidRDefault="00E648D8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P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 w:rsidRPr="002C7B69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Company Profile</w:t>
                      </w: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C53F66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Nature of work</w:t>
                      </w: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Pr="002C7B69" w:rsidRDefault="002C7B69" w:rsidP="002C7B69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C53F66" w:rsidRDefault="00C53F66" w:rsidP="002C7B69">
                      <w:pPr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:rsidR="002C7B69" w:rsidRPr="002C7B69" w:rsidRDefault="002C7B69" w:rsidP="002C7B69">
                      <w:pPr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0"/>
                          <w:szCs w:val="22"/>
                        </w:rPr>
                      </w:pPr>
                    </w:p>
                    <w:p w:rsidR="00336FBE" w:rsidRDefault="00336FBE" w:rsidP="00336F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  <w:t>Personal Details</w:t>
                      </w:r>
                    </w:p>
                    <w:p w:rsidR="00C53F66" w:rsidRPr="002C7B69" w:rsidRDefault="00C53F66" w:rsidP="00C53F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FF"/>
                          <w:sz w:val="20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744" w:rsidRPr="00703744">
        <w:rPr>
          <w:rFonts w:ascii="Arial" w:eastAsia="Times New Roman" w:hAnsi="Arial" w:cs="Arial"/>
          <w:color w:val="000000"/>
          <w:sz w:val="20"/>
          <w:szCs w:val="20"/>
        </w:rPr>
        <w:t>Maintain stock and consumption records.</w:t>
      </w:r>
    </w:p>
    <w:p w:rsidR="00703744" w:rsidRPr="006C3DC2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>Implementing systems to avoid situations like over-stocking or out-of stock which</w:t>
      </w:r>
      <w:r w:rsidR="006C3D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84843" w:rsidRPr="006C3DC2">
        <w:rPr>
          <w:rFonts w:ascii="Arial" w:eastAsia="Times New Roman" w:hAnsi="Arial" w:cs="Arial"/>
          <w:color w:val="000000"/>
          <w:sz w:val="20"/>
          <w:szCs w:val="20"/>
        </w:rPr>
        <w:t>Cause</w:t>
      </w:r>
      <w:r w:rsidRPr="006C3DC2">
        <w:rPr>
          <w:rFonts w:ascii="Arial" w:eastAsia="Times New Roman" w:hAnsi="Arial" w:cs="Arial"/>
          <w:color w:val="000000"/>
          <w:sz w:val="20"/>
          <w:szCs w:val="20"/>
        </w:rPr>
        <w:t xml:space="preserve"> production and financial losses.</w:t>
      </w:r>
    </w:p>
    <w:p w:rsidR="00B84843" w:rsidRPr="006C3DC2" w:rsidRDefault="00703744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03744">
        <w:rPr>
          <w:rFonts w:ascii="Arial" w:eastAsia="Times New Roman" w:hAnsi="Arial" w:cs="Arial"/>
          <w:color w:val="000000"/>
          <w:sz w:val="20"/>
          <w:szCs w:val="20"/>
        </w:rPr>
        <w:t>Check incoming materials for quality, and quantity ag</w:t>
      </w:r>
      <w:r w:rsidR="006C3DC2">
        <w:rPr>
          <w:rFonts w:ascii="Arial" w:eastAsia="Times New Roman" w:hAnsi="Arial" w:cs="Arial"/>
          <w:color w:val="000000"/>
          <w:sz w:val="20"/>
          <w:szCs w:val="20"/>
        </w:rPr>
        <w:t>ainst invoices, purchase orders a</w:t>
      </w:r>
      <w:r w:rsidR="00B84843" w:rsidRPr="006C3DC2">
        <w:rPr>
          <w:rFonts w:ascii="Arial" w:eastAsia="Times New Roman" w:hAnsi="Arial" w:cs="Arial"/>
          <w:color w:val="000000"/>
          <w:sz w:val="20"/>
          <w:szCs w:val="20"/>
        </w:rPr>
        <w:t>nd</w:t>
      </w:r>
      <w:r w:rsidRPr="006C3DC2">
        <w:rPr>
          <w:rFonts w:ascii="Arial" w:eastAsia="Times New Roman" w:hAnsi="Arial" w:cs="Arial"/>
          <w:color w:val="000000"/>
          <w:sz w:val="20"/>
          <w:szCs w:val="20"/>
        </w:rPr>
        <w:t xml:space="preserve"> packing slips or other documents.</w:t>
      </w:r>
    </w:p>
    <w:p w:rsidR="00703744" w:rsidRPr="006C3DC2" w:rsidRDefault="00B84843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843">
        <w:rPr>
          <w:rFonts w:ascii="Arial" w:eastAsia="Times New Roman" w:hAnsi="Arial" w:cs="Arial"/>
          <w:color w:val="000000"/>
          <w:sz w:val="20"/>
          <w:szCs w:val="20"/>
        </w:rPr>
        <w:t xml:space="preserve">Raise purchase orders for materials in line with procedures, standing orders and </w:t>
      </w:r>
      <w:r w:rsidR="006C3DC2">
        <w:rPr>
          <w:rFonts w:ascii="Arial" w:eastAsia="Times New Roman" w:hAnsi="Arial" w:cs="Arial"/>
          <w:color w:val="000000"/>
          <w:sz w:val="20"/>
          <w:szCs w:val="20"/>
        </w:rPr>
        <w:t>f</w:t>
      </w:r>
      <w:r w:rsidRPr="006C3DC2">
        <w:rPr>
          <w:rFonts w:ascii="Arial" w:eastAsia="Times New Roman" w:hAnsi="Arial" w:cs="Arial"/>
          <w:color w:val="000000"/>
          <w:sz w:val="20"/>
          <w:szCs w:val="20"/>
        </w:rPr>
        <w:t>inancial regulations.</w:t>
      </w:r>
    </w:p>
    <w:p w:rsidR="00B84843" w:rsidRDefault="00B84843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843">
        <w:rPr>
          <w:rFonts w:ascii="Arial" w:eastAsia="Times New Roman" w:hAnsi="Arial" w:cs="Arial"/>
          <w:color w:val="000000"/>
          <w:sz w:val="20"/>
          <w:szCs w:val="20"/>
        </w:rPr>
        <w:t>Preparation of GRN (Goods Receipt Note) and report relating to stores.</w:t>
      </w:r>
    </w:p>
    <w:p w:rsidR="00B84843" w:rsidRPr="006C3DC2" w:rsidRDefault="00B84843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843">
        <w:rPr>
          <w:rFonts w:ascii="Arial" w:eastAsia="Times New Roman" w:hAnsi="Arial" w:cs="Arial"/>
          <w:color w:val="000000"/>
          <w:sz w:val="20"/>
          <w:szCs w:val="20"/>
        </w:rPr>
        <w:t>Coordinate with Purchase, Accounts, C &amp; F agent for Material Clearance, Sales &amp;</w:t>
      </w:r>
      <w:r w:rsidRPr="006C3DC2">
        <w:rPr>
          <w:rFonts w:ascii="Arial" w:eastAsia="Times New Roman" w:hAnsi="Arial" w:cs="Arial"/>
          <w:color w:val="000000"/>
          <w:sz w:val="20"/>
          <w:szCs w:val="20"/>
        </w:rPr>
        <w:t>Marketing.</w:t>
      </w:r>
    </w:p>
    <w:p w:rsidR="00B84843" w:rsidRDefault="00B84843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843">
        <w:rPr>
          <w:rFonts w:ascii="Arial" w:eastAsia="Times New Roman" w:hAnsi="Arial" w:cs="Arial"/>
          <w:color w:val="000000"/>
          <w:sz w:val="20"/>
          <w:szCs w:val="20"/>
        </w:rPr>
        <w:t>Compiles report of expenditure, and monthly stock report.</w:t>
      </w:r>
    </w:p>
    <w:p w:rsidR="00B84843" w:rsidRDefault="00B84843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843">
        <w:rPr>
          <w:rFonts w:ascii="Arial" w:eastAsia="Times New Roman" w:hAnsi="Arial" w:cs="Arial"/>
          <w:color w:val="000000"/>
          <w:sz w:val="20"/>
          <w:szCs w:val="20"/>
        </w:rPr>
        <w:t>Disposes of expired and waste stock according to the current procedure.</w:t>
      </w:r>
    </w:p>
    <w:p w:rsidR="006C3DC2" w:rsidRPr="006C3DC2" w:rsidRDefault="00B84843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Interpret and implement the organizations policies relat</w:t>
      </w:r>
      <w:r w:rsidR="006C3DC2">
        <w:rPr>
          <w:rFonts w:ascii="Arial" w:eastAsia="Times New Roman" w:hAnsi="Arial" w:cs="Arial"/>
          <w:sz w:val="20"/>
          <w:szCs w:val="20"/>
        </w:rPr>
        <w:t xml:space="preserve">ed to all resources utilized in </w:t>
      </w:r>
      <w:r w:rsidR="006C3DC2" w:rsidRPr="006C3DC2">
        <w:rPr>
          <w:rFonts w:ascii="Arial" w:eastAsia="Times New Roman" w:hAnsi="Arial" w:cs="Arial"/>
          <w:sz w:val="20"/>
          <w:szCs w:val="20"/>
        </w:rPr>
        <w:t>providing</w:t>
      </w:r>
      <w:r w:rsidRPr="006C3DC2">
        <w:rPr>
          <w:rFonts w:ascii="Arial" w:eastAsia="Times New Roman" w:hAnsi="Arial" w:cs="Arial"/>
          <w:sz w:val="20"/>
          <w:szCs w:val="20"/>
        </w:rPr>
        <w:t xml:space="preserve"> an efficient store operation. </w:t>
      </w:r>
    </w:p>
    <w:p w:rsidR="00C53F66" w:rsidRPr="00190A5F" w:rsidRDefault="006C3DC2" w:rsidP="00291978">
      <w:pPr>
        <w:numPr>
          <w:ilvl w:val="0"/>
          <w:numId w:val="22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Working in </w:t>
      </w:r>
      <w:r w:rsidRPr="003D6CB4">
        <w:rPr>
          <w:rFonts w:ascii="Arial" w:eastAsia="Times New Roman" w:hAnsi="Arial" w:cs="Arial"/>
          <w:b/>
          <w:sz w:val="20"/>
          <w:szCs w:val="20"/>
        </w:rPr>
        <w:t>SAP Business O</w:t>
      </w:r>
      <w:r w:rsidR="00C53F66" w:rsidRPr="003D6CB4">
        <w:rPr>
          <w:rFonts w:ascii="Arial" w:eastAsia="Times New Roman" w:hAnsi="Arial" w:cs="Arial"/>
          <w:b/>
          <w:sz w:val="20"/>
          <w:szCs w:val="20"/>
        </w:rPr>
        <w:t>ne</w:t>
      </w:r>
      <w:r w:rsidR="00C53F66">
        <w:rPr>
          <w:rFonts w:ascii="Arial" w:eastAsia="Times New Roman" w:hAnsi="Arial" w:cs="Arial"/>
          <w:sz w:val="20"/>
          <w:szCs w:val="20"/>
        </w:rPr>
        <w:t>.</w:t>
      </w:r>
    </w:p>
    <w:p w:rsidR="002C7B69" w:rsidRDefault="00C53F66" w:rsidP="007235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2C7B69" w:rsidRDefault="002C7B69" w:rsidP="0072350E">
      <w:pPr>
        <w:rPr>
          <w:b/>
          <w:sz w:val="22"/>
          <w:szCs w:val="22"/>
        </w:rPr>
      </w:pPr>
    </w:p>
    <w:p w:rsidR="0072350E" w:rsidRDefault="002C7B69" w:rsidP="0072350E">
      <w:pPr>
        <w:rPr>
          <w:b/>
        </w:rPr>
      </w:pPr>
      <w:r>
        <w:rPr>
          <w:b/>
          <w:sz w:val="22"/>
          <w:szCs w:val="22"/>
        </w:rPr>
        <w:t xml:space="preserve"> </w:t>
      </w:r>
      <w:r w:rsidR="0072350E">
        <w:rPr>
          <w:b/>
          <w:sz w:val="22"/>
          <w:szCs w:val="22"/>
        </w:rPr>
        <w:t>Crest cam Manufacturing Systems</w:t>
      </w:r>
      <w:r w:rsidR="0072350E" w:rsidRPr="00284856">
        <w:rPr>
          <w:b/>
        </w:rPr>
        <w:t xml:space="preserve"> (</w:t>
      </w:r>
      <w:r w:rsidR="0072350E" w:rsidRPr="00313CD2">
        <w:t>vendor of</w:t>
      </w:r>
      <w:r w:rsidR="0072350E" w:rsidRPr="00284856">
        <w:rPr>
          <w:b/>
        </w:rPr>
        <w:t xml:space="preserve"> Wipro </w:t>
      </w:r>
    </w:p>
    <w:p w:rsidR="0072350E" w:rsidRPr="005E6BAF" w:rsidRDefault="0072350E" w:rsidP="0072350E">
      <w:r>
        <w:rPr>
          <w:b/>
        </w:rPr>
        <w:t xml:space="preserve">           </w:t>
      </w:r>
      <w:r w:rsidRPr="00284856">
        <w:rPr>
          <w:b/>
        </w:rPr>
        <w:t>Engineering Ltd),</w:t>
      </w:r>
      <w:r>
        <w:rPr>
          <w:b/>
        </w:rPr>
        <w:t xml:space="preserve"> </w:t>
      </w:r>
      <w:r w:rsidRPr="00284856">
        <w:rPr>
          <w:b/>
        </w:rPr>
        <w:t>Irungattukottai</w:t>
      </w:r>
      <w:r>
        <w:t>, Chennai-107</w:t>
      </w:r>
    </w:p>
    <w:p w:rsidR="0072350E" w:rsidRDefault="0072350E">
      <w:pPr>
        <w:rPr>
          <w:b/>
          <w:sz w:val="22"/>
          <w:szCs w:val="22"/>
        </w:rPr>
      </w:pPr>
    </w:p>
    <w:p w:rsidR="00FC05EA" w:rsidRDefault="003D08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M</w:t>
      </w:r>
      <w:r w:rsidR="00F452F8">
        <w:rPr>
          <w:b/>
          <w:sz w:val="22"/>
          <w:szCs w:val="22"/>
        </w:rPr>
        <w:t>aterial</w:t>
      </w:r>
      <w:r w:rsidR="00FC05EA">
        <w:rPr>
          <w:b/>
          <w:sz w:val="22"/>
          <w:szCs w:val="22"/>
        </w:rPr>
        <w:t xml:space="preserve"> </w:t>
      </w:r>
      <w:r w:rsidR="008632B5">
        <w:rPr>
          <w:b/>
          <w:sz w:val="22"/>
          <w:szCs w:val="22"/>
        </w:rPr>
        <w:t>In-C</w:t>
      </w:r>
      <w:r w:rsidR="004A74A5">
        <w:rPr>
          <w:b/>
          <w:sz w:val="22"/>
          <w:szCs w:val="22"/>
        </w:rPr>
        <w:t>harge (Period:</w:t>
      </w:r>
      <w:r w:rsidR="00787019">
        <w:rPr>
          <w:b/>
          <w:sz w:val="22"/>
          <w:szCs w:val="22"/>
        </w:rPr>
        <w:t xml:space="preserve"> Feb</w:t>
      </w:r>
      <w:r w:rsidR="004A07E1">
        <w:rPr>
          <w:b/>
          <w:sz w:val="22"/>
          <w:szCs w:val="22"/>
        </w:rPr>
        <w:t>-20</w:t>
      </w:r>
      <w:r w:rsidR="005046C0">
        <w:rPr>
          <w:b/>
          <w:sz w:val="22"/>
          <w:szCs w:val="22"/>
        </w:rPr>
        <w:t>10</w:t>
      </w:r>
      <w:r w:rsidR="00FC05EA">
        <w:rPr>
          <w:b/>
          <w:sz w:val="22"/>
          <w:szCs w:val="22"/>
        </w:rPr>
        <w:t xml:space="preserve"> to </w:t>
      </w:r>
      <w:r w:rsidR="002F76F0">
        <w:rPr>
          <w:b/>
          <w:sz w:val="22"/>
          <w:szCs w:val="22"/>
        </w:rPr>
        <w:t>April-2014</w:t>
      </w:r>
      <w:r w:rsidR="00FC05EA">
        <w:rPr>
          <w:b/>
          <w:sz w:val="22"/>
          <w:szCs w:val="22"/>
        </w:rPr>
        <w:t>)</w:t>
      </w:r>
    </w:p>
    <w:p w:rsidR="007A6E2E" w:rsidRDefault="00980227" w:rsidP="00C53F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A6E2E">
        <w:rPr>
          <w:b/>
          <w:sz w:val="22"/>
          <w:szCs w:val="22"/>
        </w:rPr>
        <w:t xml:space="preserve">   </w:t>
      </w:r>
    </w:p>
    <w:p w:rsidR="00C53F66" w:rsidRPr="00C53F66" w:rsidRDefault="007A6E2E" w:rsidP="007A6E2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F32CF" w:rsidRPr="00E362EF">
        <w:rPr>
          <w:b/>
        </w:rPr>
        <w:t xml:space="preserve">Crest cam Manufacturing Systems manufacturers of Hydraulic cylinders, </w:t>
      </w:r>
      <w:r w:rsidR="00C53F66">
        <w:rPr>
          <w:b/>
        </w:rPr>
        <w:t xml:space="preserve">   </w:t>
      </w:r>
    </w:p>
    <w:p w:rsidR="007A6E2E" w:rsidRDefault="00C53F66" w:rsidP="007A6E2E">
      <w:pPr>
        <w:spacing w:line="360" w:lineRule="auto"/>
        <w:rPr>
          <w:b/>
        </w:rPr>
      </w:pPr>
      <w:r>
        <w:rPr>
          <w:b/>
        </w:rPr>
        <w:t xml:space="preserve">   </w:t>
      </w:r>
      <w:r w:rsidR="00FF32CF" w:rsidRPr="00E362EF">
        <w:rPr>
          <w:b/>
        </w:rPr>
        <w:t xml:space="preserve">Pistons, HEC&amp; CEC for, JCP, Terex, L&amp;T, and Caterpillar, Tractors, Tippers </w:t>
      </w:r>
    </w:p>
    <w:p w:rsidR="00FF32CF" w:rsidRPr="00E362EF" w:rsidRDefault="007A6E2E" w:rsidP="007A6E2E">
      <w:pPr>
        <w:spacing w:line="360" w:lineRule="auto"/>
        <w:rPr>
          <w:b/>
        </w:rPr>
      </w:pPr>
      <w:r>
        <w:rPr>
          <w:b/>
        </w:rPr>
        <w:t xml:space="preserve">  </w:t>
      </w:r>
      <w:r w:rsidR="00C53F66" w:rsidRPr="00E362EF">
        <w:rPr>
          <w:b/>
        </w:rPr>
        <w:t>And</w:t>
      </w:r>
      <w:r w:rsidR="00FF32CF" w:rsidRPr="00E362EF">
        <w:rPr>
          <w:b/>
        </w:rPr>
        <w:t xml:space="preserve"> other Industrial application cylinders. CNC with Welding based Company.</w:t>
      </w:r>
    </w:p>
    <w:p w:rsidR="00FF32CF" w:rsidRPr="00E362EF" w:rsidRDefault="00C53F66" w:rsidP="007A6E2E">
      <w:pPr>
        <w:spacing w:line="360" w:lineRule="auto"/>
        <w:rPr>
          <w:b/>
        </w:rPr>
      </w:pPr>
      <w:r>
        <w:rPr>
          <w:b/>
        </w:rPr>
        <w:t xml:space="preserve">  </w:t>
      </w:r>
      <w:r w:rsidR="007A6E2E">
        <w:rPr>
          <w:b/>
        </w:rPr>
        <w:t xml:space="preserve"> </w:t>
      </w:r>
      <w:r w:rsidR="00FF32CF" w:rsidRPr="00E362EF">
        <w:rPr>
          <w:b/>
        </w:rPr>
        <w:t>Crest cam Supplies cylinder Sub Ass</w:t>
      </w:r>
      <w:r w:rsidR="00282899" w:rsidRPr="00E362EF">
        <w:rPr>
          <w:b/>
        </w:rPr>
        <w:t>embl</w:t>
      </w:r>
      <w:r w:rsidR="00FF32CF" w:rsidRPr="00E362EF">
        <w:rPr>
          <w:b/>
        </w:rPr>
        <w:t xml:space="preserve">y to Wipro, Bailey, </w:t>
      </w:r>
      <w:r w:rsidR="00282899" w:rsidRPr="00E362EF">
        <w:rPr>
          <w:b/>
        </w:rPr>
        <w:t>Phc,</w:t>
      </w:r>
      <w:r w:rsidR="00FF32CF" w:rsidRPr="00E362EF">
        <w:rPr>
          <w:b/>
        </w:rPr>
        <w:t xml:space="preserve"> </w:t>
      </w:r>
      <w:r w:rsidR="00282899" w:rsidRPr="00E362EF">
        <w:rPr>
          <w:b/>
        </w:rPr>
        <w:t>Tafe,</w:t>
      </w:r>
      <w:r w:rsidR="00FF32CF" w:rsidRPr="00E362EF">
        <w:rPr>
          <w:b/>
        </w:rPr>
        <w:t xml:space="preserve"> etc</w:t>
      </w:r>
    </w:p>
    <w:p w:rsidR="00C53F66" w:rsidRDefault="00C53F66" w:rsidP="006B2266">
      <w:pPr>
        <w:spacing w:line="360" w:lineRule="auto"/>
        <w:jc w:val="both"/>
        <w:rPr>
          <w:color w:val="808080"/>
          <w:sz w:val="22"/>
          <w:szCs w:val="22"/>
        </w:rPr>
      </w:pPr>
    </w:p>
    <w:p w:rsidR="00FC05EA" w:rsidRDefault="00FC05EA" w:rsidP="007A6E2E">
      <w:pPr>
        <w:numPr>
          <w:ilvl w:val="0"/>
          <w:numId w:val="4"/>
        </w:numPr>
        <w:tabs>
          <w:tab w:val="num" w:pos="540"/>
        </w:tabs>
        <w:spacing w:line="360" w:lineRule="auto"/>
        <w:ind w:left="360" w:firstLine="0"/>
        <w:jc w:val="both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t>Responsible for new Product vendor develop</w:t>
      </w:r>
      <w:r w:rsidR="00F94279">
        <w:rPr>
          <w:sz w:val="22"/>
          <w:szCs w:val="22"/>
        </w:rPr>
        <w:t>ment for all type</w:t>
      </w:r>
      <w:r w:rsidR="00A4401C">
        <w:rPr>
          <w:sz w:val="22"/>
          <w:szCs w:val="22"/>
        </w:rPr>
        <w:t>s</w:t>
      </w:r>
      <w:r w:rsidR="00F94279">
        <w:rPr>
          <w:sz w:val="22"/>
          <w:szCs w:val="22"/>
        </w:rPr>
        <w:t xml:space="preserve"> of Hollow Rod&amp;</w:t>
      </w:r>
      <w:r>
        <w:rPr>
          <w:sz w:val="22"/>
          <w:szCs w:val="22"/>
        </w:rPr>
        <w:t xml:space="preserve"> </w:t>
      </w:r>
    </w:p>
    <w:p w:rsidR="00FC05EA" w:rsidRDefault="00F94279" w:rsidP="007A6E2E">
      <w:pPr>
        <w:spacing w:line="360" w:lineRule="auto"/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t xml:space="preserve">        Cylindrical Tubes</w:t>
      </w:r>
      <w:r w:rsidR="006B2266">
        <w:rPr>
          <w:sz w:val="22"/>
          <w:szCs w:val="22"/>
        </w:rPr>
        <w:t xml:space="preserve">, Child </w:t>
      </w:r>
      <w:r w:rsidR="008C5A3C">
        <w:rPr>
          <w:sz w:val="22"/>
          <w:szCs w:val="22"/>
        </w:rPr>
        <w:t>Parts, Consumable</w:t>
      </w:r>
      <w:r w:rsidR="00A4401C">
        <w:rPr>
          <w:sz w:val="22"/>
          <w:szCs w:val="22"/>
        </w:rPr>
        <w:t xml:space="preserve"> Items</w:t>
      </w:r>
      <w:r w:rsidR="00FC05EA">
        <w:rPr>
          <w:sz w:val="22"/>
          <w:szCs w:val="22"/>
        </w:rPr>
        <w:t>&amp; Electrical parts</w:t>
      </w:r>
      <w:r w:rsidR="00A4401C">
        <w:rPr>
          <w:sz w:val="22"/>
          <w:szCs w:val="22"/>
        </w:rPr>
        <w:t>.</w:t>
      </w:r>
    </w:p>
    <w:p w:rsidR="00FC05EA" w:rsidRDefault="00FC05EA" w:rsidP="007A6E2E">
      <w:pPr>
        <w:numPr>
          <w:ilvl w:val="0"/>
          <w:numId w:val="4"/>
        </w:numPr>
        <w:tabs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Classifying materials thro ABC analysis for inventory management.</w:t>
      </w:r>
    </w:p>
    <w:p w:rsidR="00FC05EA" w:rsidRPr="00366A67" w:rsidRDefault="00FC05EA" w:rsidP="007A6E2E">
      <w:pPr>
        <w:numPr>
          <w:ilvl w:val="0"/>
          <w:numId w:val="4"/>
        </w:numPr>
        <w:tabs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Material Planning &amp; Logistics Controls</w:t>
      </w:r>
    </w:p>
    <w:p w:rsidR="00FC05EA" w:rsidRDefault="00FC05EA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sz w:val="22"/>
          <w:szCs w:val="22"/>
        </w:rPr>
        <w:t>Preparatio</w:t>
      </w:r>
      <w:r w:rsidR="0005584D">
        <w:rPr>
          <w:sz w:val="22"/>
          <w:szCs w:val="22"/>
        </w:rPr>
        <w:t>n of GRPO</w:t>
      </w:r>
      <w:r w:rsidR="000B4ED9">
        <w:rPr>
          <w:sz w:val="22"/>
          <w:szCs w:val="22"/>
        </w:rPr>
        <w:t>(GRN)</w:t>
      </w:r>
    </w:p>
    <w:p w:rsidR="00FC05EA" w:rsidRDefault="003102B2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sz w:val="22"/>
          <w:szCs w:val="22"/>
        </w:rPr>
        <w:t>Material issue to production</w:t>
      </w:r>
      <w:r w:rsidR="00FC05EA">
        <w:rPr>
          <w:sz w:val="22"/>
          <w:szCs w:val="22"/>
        </w:rPr>
        <w:t xml:space="preserve"> shop </w:t>
      </w:r>
    </w:p>
    <w:p w:rsidR="00FC05EA" w:rsidRDefault="00FC05EA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sz w:val="22"/>
          <w:szCs w:val="22"/>
        </w:rPr>
        <w:t xml:space="preserve">Stock </w:t>
      </w:r>
      <w:r w:rsidR="00366A67">
        <w:rPr>
          <w:sz w:val="22"/>
          <w:szCs w:val="22"/>
        </w:rPr>
        <w:t>updating</w:t>
      </w:r>
      <w:r>
        <w:rPr>
          <w:sz w:val="22"/>
          <w:szCs w:val="22"/>
        </w:rPr>
        <w:t xml:space="preserve"> of material consumption </w:t>
      </w:r>
    </w:p>
    <w:p w:rsidR="00FC05EA" w:rsidRDefault="00FC05EA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sz w:val="22"/>
          <w:szCs w:val="22"/>
        </w:rPr>
        <w:t>Responsible in Dispatch and Collection</w:t>
      </w:r>
    </w:p>
    <w:p w:rsidR="00FC05EA" w:rsidRDefault="00C16501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-1476375</wp:posOffset>
                </wp:positionH>
                <wp:positionV relativeFrom="paragraph">
                  <wp:posOffset>135255</wp:posOffset>
                </wp:positionV>
                <wp:extent cx="1457325" cy="11494770"/>
                <wp:effectExtent l="0" t="0" r="9525" b="0"/>
                <wp:wrapNone/>
                <wp:docPr id="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7325" cy="11494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69" w:rsidRDefault="002C7B69" w:rsidP="002C7B69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2C7B69" w:rsidP="005D457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</w:p>
                          <w:p w:rsidR="005D4577" w:rsidRDefault="005D4577" w:rsidP="005D457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5D4577">
                            <w:pPr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5D4577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Personal Details</w:t>
                            </w:r>
                            <w:r w:rsidR="002C7B69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:rsidR="002C7B69" w:rsidRDefault="002C7B69" w:rsidP="002C7B69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Default="002C7B69" w:rsidP="002C7B69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70E2C" w:rsidRDefault="00570E2C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120DA" w:rsidRDefault="00A120DA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120DA" w:rsidRDefault="00A120DA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4577" w:rsidRDefault="005D4577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48D8" w:rsidRDefault="00E648D8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C7B69" w:rsidRPr="007220BF" w:rsidRDefault="007220BF" w:rsidP="007220B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29" type="#_x0000_t202" style="position:absolute;left:0;text-align:left;margin-left:-116.25pt;margin-top:10.65pt;width:114.75pt;height:90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" fillcolor="silver">
                <v:path arrowok="t"/>
                <v:textbox>
                  <w:txbxContent>
                    <w:p w:rsidR="002C7B69" w:rsidRDefault="002C7B69" w:rsidP="002C7B69">
                      <w:pPr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2C7B69" w:rsidP="005D457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</w:p>
                    <w:p w:rsidR="005D4577" w:rsidRDefault="005D4577" w:rsidP="005D457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5D4577">
                      <w:pPr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5D4577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  <w:t>Personal Details</w:t>
                      </w:r>
                      <w:r w:rsidR="002C7B69"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  <w:t xml:space="preserve">                                      </w:t>
                      </w:r>
                    </w:p>
                    <w:p w:rsidR="002C7B69" w:rsidRDefault="002C7B69" w:rsidP="002C7B69">
                      <w:pPr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Default="002C7B69" w:rsidP="002C7B69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70E2C" w:rsidRDefault="00570E2C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A120DA" w:rsidRDefault="00A120DA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A120DA" w:rsidRDefault="00A120DA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5D4577" w:rsidRDefault="005D4577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E648D8" w:rsidRDefault="00E648D8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</w:p>
                    <w:p w:rsidR="002C7B69" w:rsidRPr="007220BF" w:rsidRDefault="007220BF" w:rsidP="007220BF">
                      <w:pPr>
                        <w:jc w:val="center"/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2"/>
                          <w:szCs w:val="22"/>
                          <w:u w:val="single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FC05EA">
        <w:rPr>
          <w:sz w:val="22"/>
          <w:szCs w:val="22"/>
        </w:rPr>
        <w:t>Preparation of material dispatch documents</w:t>
      </w:r>
    </w:p>
    <w:p w:rsidR="00FC05EA" w:rsidRDefault="00FC05EA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sz w:val="22"/>
          <w:szCs w:val="22"/>
        </w:rPr>
        <w:t>Doing Perpetual Inventory</w:t>
      </w:r>
    </w:p>
    <w:p w:rsidR="00FC05EA" w:rsidRDefault="00FC05EA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sz w:val="22"/>
          <w:szCs w:val="22"/>
        </w:rPr>
        <w:t>Assisting in preparation of material consumption analysis report</w:t>
      </w:r>
    </w:p>
    <w:p w:rsidR="003F78FD" w:rsidRPr="006B7482" w:rsidRDefault="00FC05EA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sz w:val="22"/>
          <w:szCs w:val="22"/>
        </w:rPr>
        <w:t xml:space="preserve">Assisting in </w:t>
      </w:r>
      <w:r w:rsidR="00C82152">
        <w:rPr>
          <w:sz w:val="22"/>
          <w:szCs w:val="22"/>
        </w:rPr>
        <w:t>Yearend</w:t>
      </w:r>
      <w:r>
        <w:rPr>
          <w:sz w:val="22"/>
          <w:szCs w:val="22"/>
        </w:rPr>
        <w:t xml:space="preserve"> Stock Audit </w:t>
      </w:r>
    </w:p>
    <w:p w:rsidR="00FC05EA" w:rsidRDefault="00FC05EA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>
        <w:rPr>
          <w:sz w:val="22"/>
          <w:szCs w:val="22"/>
        </w:rPr>
        <w:t xml:space="preserve">Preparation of Monthly reports on Material receipt &amp; Material consumption  </w:t>
      </w:r>
    </w:p>
    <w:p w:rsidR="00FC05EA" w:rsidRPr="00823282" w:rsidRDefault="006D7BE1" w:rsidP="007A6E2E">
      <w:pPr>
        <w:numPr>
          <w:ilvl w:val="0"/>
          <w:numId w:val="4"/>
        </w:numPr>
        <w:spacing w:line="360" w:lineRule="auto"/>
        <w:ind w:left="1080" w:hanging="720"/>
        <w:rPr>
          <w:szCs w:val="22"/>
        </w:rPr>
      </w:pPr>
      <w:r>
        <w:rPr>
          <w:sz w:val="22"/>
          <w:szCs w:val="22"/>
        </w:rPr>
        <w:t>Working in SEED</w:t>
      </w:r>
      <w:r w:rsidR="00CF011F">
        <w:rPr>
          <w:sz w:val="22"/>
          <w:szCs w:val="22"/>
        </w:rPr>
        <w:t xml:space="preserve">(An </w:t>
      </w:r>
      <w:r w:rsidR="00CF011F" w:rsidRPr="001775F8">
        <w:rPr>
          <w:b/>
          <w:sz w:val="22"/>
          <w:szCs w:val="22"/>
        </w:rPr>
        <w:t xml:space="preserve">ERP </w:t>
      </w:r>
      <w:r w:rsidR="00CF011F">
        <w:rPr>
          <w:sz w:val="22"/>
          <w:szCs w:val="22"/>
        </w:rPr>
        <w:t>with ISO Management</w:t>
      </w:r>
      <w:r w:rsidR="001775F8">
        <w:rPr>
          <w:sz w:val="22"/>
          <w:szCs w:val="22"/>
        </w:rPr>
        <w:t xml:space="preserve"> </w:t>
      </w:r>
      <w:r w:rsidR="000372FE">
        <w:rPr>
          <w:sz w:val="22"/>
          <w:szCs w:val="22"/>
        </w:rPr>
        <w:t xml:space="preserve">) </w:t>
      </w:r>
    </w:p>
    <w:p w:rsidR="00A069CF" w:rsidRPr="00A069CF" w:rsidRDefault="00A069CF" w:rsidP="007A6E2E">
      <w:pPr>
        <w:numPr>
          <w:ilvl w:val="0"/>
          <w:numId w:val="4"/>
        </w:numPr>
        <w:spacing w:line="360" w:lineRule="auto"/>
        <w:ind w:left="1080" w:hanging="720"/>
        <w:rPr>
          <w:sz w:val="22"/>
          <w:szCs w:val="22"/>
        </w:rPr>
      </w:pPr>
      <w:r w:rsidRPr="00517253">
        <w:t>Bill of Material (BOM) creation for all old and New Parts.</w:t>
      </w:r>
    </w:p>
    <w:p w:rsidR="00A069CF" w:rsidRPr="00A069CF" w:rsidRDefault="00A069CF" w:rsidP="007A6E2E">
      <w:pPr>
        <w:numPr>
          <w:ilvl w:val="0"/>
          <w:numId w:val="4"/>
        </w:numPr>
        <w:tabs>
          <w:tab w:val="left" w:pos="3690"/>
        </w:tabs>
        <w:spacing w:line="360" w:lineRule="auto"/>
        <w:ind w:left="1080" w:hanging="720"/>
        <w:rPr>
          <w:sz w:val="22"/>
          <w:szCs w:val="22"/>
        </w:rPr>
      </w:pPr>
      <w:r w:rsidRPr="00E4228B">
        <w:t>Inventory analysis for every 3 mo</w:t>
      </w:r>
      <w:r w:rsidR="005C2051">
        <w:t>n</w:t>
      </w:r>
      <w:r w:rsidRPr="00E4228B">
        <w:t>th</w:t>
      </w:r>
    </w:p>
    <w:p w:rsidR="00B9106E" w:rsidRDefault="00980227" w:rsidP="0098022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B7482">
        <w:rPr>
          <w:sz w:val="22"/>
          <w:szCs w:val="22"/>
        </w:rPr>
        <w:t xml:space="preserve"> </w:t>
      </w:r>
    </w:p>
    <w:p w:rsidR="00366A67" w:rsidRDefault="0072350E" w:rsidP="00C53F6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7482">
        <w:rPr>
          <w:sz w:val="22"/>
          <w:szCs w:val="22"/>
        </w:rPr>
        <w:t xml:space="preserve"> </w:t>
      </w:r>
      <w:r w:rsidR="007B4DA1">
        <w:rPr>
          <w:sz w:val="22"/>
          <w:szCs w:val="22"/>
        </w:rPr>
        <w:t>Father’s Name</w:t>
      </w:r>
      <w:r w:rsidR="007B4DA1">
        <w:rPr>
          <w:sz w:val="22"/>
          <w:szCs w:val="22"/>
        </w:rPr>
        <w:tab/>
      </w:r>
      <w:r w:rsidR="007B4DA1">
        <w:rPr>
          <w:sz w:val="22"/>
          <w:szCs w:val="22"/>
        </w:rPr>
        <w:tab/>
      </w:r>
      <w:r w:rsidR="007B4DA1">
        <w:rPr>
          <w:sz w:val="22"/>
          <w:szCs w:val="22"/>
        </w:rPr>
        <w:tab/>
      </w:r>
      <w:r w:rsidR="005C2051">
        <w:rPr>
          <w:sz w:val="22"/>
          <w:szCs w:val="22"/>
        </w:rPr>
        <w:t>: P.Sardhar Batcha</w:t>
      </w:r>
    </w:p>
    <w:p w:rsidR="007B4DA1" w:rsidRDefault="007B4DA1" w:rsidP="00C53F66">
      <w:pPr>
        <w:rPr>
          <w:sz w:val="22"/>
          <w:szCs w:val="22"/>
        </w:rPr>
      </w:pPr>
    </w:p>
    <w:p w:rsidR="00366A67" w:rsidRDefault="003C23B8" w:rsidP="00C53F66">
      <w:pPr>
        <w:rPr>
          <w:sz w:val="22"/>
          <w:szCs w:val="22"/>
        </w:rPr>
      </w:pPr>
      <w:r>
        <w:rPr>
          <w:sz w:val="22"/>
          <w:szCs w:val="22"/>
        </w:rPr>
        <w:t xml:space="preserve">      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2051">
        <w:rPr>
          <w:sz w:val="22"/>
          <w:szCs w:val="22"/>
        </w:rPr>
        <w:t>: 15</w:t>
      </w:r>
      <w:r w:rsidR="00366A67">
        <w:rPr>
          <w:sz w:val="22"/>
          <w:szCs w:val="22"/>
        </w:rPr>
        <w:t>/</w:t>
      </w:r>
      <w:r w:rsidR="005C2051">
        <w:rPr>
          <w:sz w:val="22"/>
          <w:szCs w:val="22"/>
        </w:rPr>
        <w:t>0</w:t>
      </w:r>
      <w:r w:rsidR="00366A67">
        <w:rPr>
          <w:sz w:val="22"/>
          <w:szCs w:val="22"/>
        </w:rPr>
        <w:t>4/1989</w:t>
      </w:r>
    </w:p>
    <w:p w:rsidR="007B4DA1" w:rsidRDefault="007B4DA1" w:rsidP="00C53F66">
      <w:pPr>
        <w:tabs>
          <w:tab w:val="left" w:pos="3690"/>
        </w:tabs>
        <w:rPr>
          <w:sz w:val="22"/>
          <w:szCs w:val="22"/>
        </w:rPr>
      </w:pPr>
    </w:p>
    <w:p w:rsidR="00366A67" w:rsidRDefault="00366A67" w:rsidP="00C53F66">
      <w:pPr>
        <w:rPr>
          <w:sz w:val="22"/>
          <w:szCs w:val="22"/>
        </w:rPr>
      </w:pPr>
      <w:r>
        <w:rPr>
          <w:sz w:val="22"/>
          <w:szCs w:val="22"/>
        </w:rPr>
        <w:t xml:space="preserve">      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Male</w:t>
      </w:r>
    </w:p>
    <w:p w:rsidR="003348D9" w:rsidRDefault="003348D9" w:rsidP="00C53F66">
      <w:pPr>
        <w:tabs>
          <w:tab w:val="left" w:pos="3690"/>
        </w:tabs>
        <w:rPr>
          <w:sz w:val="22"/>
          <w:szCs w:val="22"/>
        </w:rPr>
      </w:pPr>
    </w:p>
    <w:p w:rsidR="003348D9" w:rsidRDefault="003348D9" w:rsidP="00C53F6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348D9">
        <w:rPr>
          <w:rFonts w:ascii="Arial" w:hAnsi="Arial"/>
          <w:sz w:val="22"/>
        </w:rPr>
        <w:t xml:space="preserve">Nationality      </w:t>
      </w:r>
      <w:r>
        <w:rPr>
          <w:rFonts w:ascii="Arial" w:hAnsi="Arial"/>
          <w:sz w:val="22"/>
        </w:rPr>
        <w:t xml:space="preserve">                               :</w:t>
      </w:r>
      <w:r w:rsidRPr="003348D9">
        <w:rPr>
          <w:rFonts w:ascii="Arial" w:hAnsi="Arial"/>
          <w:sz w:val="22"/>
        </w:rPr>
        <w:t xml:space="preserve"> Indian</w:t>
      </w:r>
      <w:r>
        <w:rPr>
          <w:sz w:val="22"/>
          <w:szCs w:val="22"/>
        </w:rPr>
        <w:t xml:space="preserve">  </w:t>
      </w:r>
    </w:p>
    <w:p w:rsidR="007B4DA1" w:rsidRDefault="007B4DA1" w:rsidP="00C53F66">
      <w:pPr>
        <w:rPr>
          <w:sz w:val="22"/>
          <w:szCs w:val="22"/>
        </w:rPr>
      </w:pPr>
    </w:p>
    <w:p w:rsidR="00366A67" w:rsidRDefault="00366A67" w:rsidP="00C53F66">
      <w:pPr>
        <w:rPr>
          <w:sz w:val="22"/>
          <w:szCs w:val="22"/>
        </w:rPr>
      </w:pPr>
      <w:r>
        <w:rPr>
          <w:sz w:val="22"/>
          <w:szCs w:val="22"/>
        </w:rPr>
        <w:t xml:space="preserve">      Known Languages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DA41C8">
        <w:rPr>
          <w:sz w:val="22"/>
          <w:szCs w:val="22"/>
        </w:rPr>
        <w:t xml:space="preserve"> </w:t>
      </w:r>
      <w:r w:rsidR="005C2051">
        <w:rPr>
          <w:sz w:val="22"/>
          <w:szCs w:val="22"/>
        </w:rPr>
        <w:t>Urdu, Tamil</w:t>
      </w:r>
      <w:r>
        <w:rPr>
          <w:sz w:val="22"/>
          <w:szCs w:val="22"/>
        </w:rPr>
        <w:t xml:space="preserve">, </w:t>
      </w:r>
      <w:r w:rsidR="005C2051">
        <w:rPr>
          <w:sz w:val="22"/>
          <w:szCs w:val="22"/>
        </w:rPr>
        <w:t>English, Hindi</w:t>
      </w:r>
    </w:p>
    <w:p w:rsidR="007B4DA1" w:rsidRDefault="007B4DA1" w:rsidP="00C53F66">
      <w:pPr>
        <w:rPr>
          <w:sz w:val="22"/>
          <w:szCs w:val="22"/>
        </w:rPr>
      </w:pPr>
    </w:p>
    <w:p w:rsidR="00366A67" w:rsidRDefault="00366A67" w:rsidP="00C53F66">
      <w:pPr>
        <w:rPr>
          <w:sz w:val="22"/>
          <w:szCs w:val="22"/>
        </w:rPr>
      </w:pPr>
      <w:r>
        <w:rPr>
          <w:sz w:val="22"/>
          <w:szCs w:val="22"/>
        </w:rPr>
        <w:t xml:space="preserve">      Personal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DA4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Cheerful-get along with people, Good </w:t>
      </w:r>
    </w:p>
    <w:p w:rsidR="005C2051" w:rsidRDefault="005C2051" w:rsidP="00C53F66">
      <w:pPr>
        <w:rPr>
          <w:sz w:val="22"/>
          <w:szCs w:val="22"/>
        </w:rPr>
      </w:pPr>
    </w:p>
    <w:p w:rsidR="00DA41C8" w:rsidRDefault="00DA41C8" w:rsidP="007A6E2E">
      <w:pP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10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Permanent Address                             </w:t>
      </w:r>
      <w:r w:rsidR="00294D1C">
        <w:rPr>
          <w:sz w:val="22"/>
          <w:szCs w:val="22"/>
        </w:rPr>
        <w:t xml:space="preserve">: </w:t>
      </w:r>
      <w:r>
        <w:rPr>
          <w:sz w:val="22"/>
          <w:szCs w:val="22"/>
        </w:rPr>
        <w:t>5-1-10B, Samaskhan Pallivasal Street,</w:t>
      </w:r>
    </w:p>
    <w:p w:rsidR="00DA41C8" w:rsidRDefault="00DA41C8" w:rsidP="007A6E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7A6E2E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Thiruppathur-630211,</w:t>
      </w:r>
    </w:p>
    <w:p w:rsidR="00DA41C8" w:rsidRDefault="00DA41C8" w:rsidP="007A6E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7A6E2E">
        <w:rPr>
          <w:sz w:val="22"/>
          <w:szCs w:val="22"/>
        </w:rPr>
        <w:t xml:space="preserve">                             </w:t>
      </w:r>
      <w:r w:rsidR="00294D1C">
        <w:rPr>
          <w:sz w:val="22"/>
          <w:szCs w:val="22"/>
        </w:rPr>
        <w:t xml:space="preserve"> </w:t>
      </w:r>
      <w:r>
        <w:rPr>
          <w:sz w:val="22"/>
          <w:szCs w:val="22"/>
        </w:rPr>
        <w:t>Sivagangai Dist.</w:t>
      </w:r>
    </w:p>
    <w:p w:rsidR="00DA41C8" w:rsidRDefault="00DA41C8" w:rsidP="00C53F66">
      <w:pPr>
        <w:rPr>
          <w:sz w:val="22"/>
          <w:szCs w:val="22"/>
        </w:rPr>
      </w:pPr>
    </w:p>
    <w:p w:rsidR="00603927" w:rsidRDefault="00DA41C8" w:rsidP="00294D1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66A67">
        <w:rPr>
          <w:sz w:val="22"/>
          <w:szCs w:val="22"/>
        </w:rPr>
        <w:t>Total E</w:t>
      </w:r>
      <w:r w:rsidR="002E4ED3">
        <w:rPr>
          <w:sz w:val="22"/>
          <w:szCs w:val="22"/>
        </w:rPr>
        <w:t xml:space="preserve">xperience </w:t>
      </w:r>
      <w:r w:rsidR="002E4ED3">
        <w:rPr>
          <w:sz w:val="22"/>
          <w:szCs w:val="22"/>
        </w:rPr>
        <w:tab/>
        <w:t xml:space="preserve">    </w:t>
      </w:r>
      <w:r w:rsidR="002E4ED3">
        <w:rPr>
          <w:sz w:val="22"/>
          <w:szCs w:val="22"/>
        </w:rPr>
        <w:tab/>
        <w:t xml:space="preserve">             : </w:t>
      </w:r>
      <w:r>
        <w:rPr>
          <w:sz w:val="22"/>
          <w:szCs w:val="22"/>
        </w:rPr>
        <w:t xml:space="preserve"> </w:t>
      </w:r>
      <w:r w:rsidR="00CA0D0B">
        <w:rPr>
          <w:sz w:val="22"/>
          <w:szCs w:val="22"/>
        </w:rPr>
        <w:t>7</w:t>
      </w:r>
      <w:r w:rsidR="00E648D8">
        <w:rPr>
          <w:sz w:val="22"/>
          <w:szCs w:val="22"/>
        </w:rPr>
        <w:t>.6</w:t>
      </w:r>
      <w:r w:rsidR="00CA0D0B">
        <w:rPr>
          <w:sz w:val="22"/>
          <w:szCs w:val="22"/>
        </w:rPr>
        <w:t xml:space="preserve"> </w:t>
      </w:r>
      <w:r w:rsidR="00460360">
        <w:rPr>
          <w:sz w:val="22"/>
          <w:szCs w:val="22"/>
        </w:rPr>
        <w:t>Years</w:t>
      </w:r>
    </w:p>
    <w:p w:rsidR="00D41688" w:rsidRDefault="00D41688" w:rsidP="00294D1C">
      <w:pPr>
        <w:rPr>
          <w:sz w:val="22"/>
          <w:szCs w:val="22"/>
        </w:rPr>
      </w:pPr>
    </w:p>
    <w:p w:rsidR="00D41688" w:rsidRDefault="00E648D8" w:rsidP="00294D1C">
      <w:pPr>
        <w:rPr>
          <w:sz w:val="22"/>
          <w:szCs w:val="22"/>
        </w:rPr>
      </w:pPr>
      <w:r>
        <w:rPr>
          <w:sz w:val="22"/>
          <w:szCs w:val="22"/>
        </w:rPr>
        <w:t xml:space="preserve">     Current CTC                                       </w:t>
      </w:r>
      <w:r w:rsidR="00D41688">
        <w:rPr>
          <w:sz w:val="22"/>
          <w:szCs w:val="22"/>
        </w:rPr>
        <w:t xml:space="preserve">:  </w:t>
      </w:r>
      <w:r>
        <w:rPr>
          <w:sz w:val="22"/>
          <w:szCs w:val="22"/>
        </w:rPr>
        <w:t>3.72 Lac</w:t>
      </w:r>
    </w:p>
    <w:p w:rsidR="007A4D4E" w:rsidRDefault="007A4D4E" w:rsidP="00294D1C">
      <w:pPr>
        <w:rPr>
          <w:sz w:val="22"/>
          <w:szCs w:val="22"/>
        </w:rPr>
      </w:pPr>
    </w:p>
    <w:p w:rsidR="007A4D4E" w:rsidRDefault="007A4D4E" w:rsidP="00294D1C">
      <w:pPr>
        <w:rPr>
          <w:sz w:val="22"/>
          <w:szCs w:val="22"/>
        </w:rPr>
      </w:pPr>
      <w:r>
        <w:rPr>
          <w:sz w:val="22"/>
          <w:szCs w:val="22"/>
        </w:rPr>
        <w:t xml:space="preserve">     Passport No                                         :  K8962708 </w:t>
      </w:r>
    </w:p>
    <w:p w:rsidR="00FC6638" w:rsidRDefault="00FE3DA5" w:rsidP="00FC663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E3DA5" w:rsidRDefault="00FE3DA5" w:rsidP="00FC6638">
      <w:pPr>
        <w:rPr>
          <w:sz w:val="22"/>
          <w:szCs w:val="22"/>
        </w:rPr>
      </w:pPr>
      <w:r>
        <w:rPr>
          <w:sz w:val="22"/>
          <w:szCs w:val="22"/>
        </w:rPr>
        <w:t xml:space="preserve">     Notice Period                                       : </w:t>
      </w:r>
      <w:r w:rsidR="00B27C32">
        <w:rPr>
          <w:sz w:val="22"/>
          <w:szCs w:val="22"/>
        </w:rPr>
        <w:t xml:space="preserve"> </w:t>
      </w:r>
      <w:r>
        <w:rPr>
          <w:sz w:val="22"/>
          <w:szCs w:val="22"/>
        </w:rPr>
        <w:t>15 Days</w:t>
      </w:r>
    </w:p>
    <w:p w:rsidR="007A6E2E" w:rsidRDefault="007A6E2E" w:rsidP="007A6E2E">
      <w:pPr>
        <w:ind w:firstLine="360"/>
        <w:jc w:val="both"/>
        <w:rPr>
          <w:sz w:val="22"/>
          <w:szCs w:val="22"/>
        </w:rPr>
      </w:pPr>
    </w:p>
    <w:p w:rsidR="00294D1C" w:rsidRDefault="00294D1C" w:rsidP="007A6E2E">
      <w:pPr>
        <w:ind w:firstLine="360"/>
        <w:jc w:val="both"/>
        <w:rPr>
          <w:sz w:val="22"/>
          <w:szCs w:val="22"/>
        </w:rPr>
      </w:pPr>
    </w:p>
    <w:p w:rsidR="00FC6638" w:rsidRDefault="00FC6638" w:rsidP="007A6E2E">
      <w:pPr>
        <w:ind w:firstLine="360"/>
        <w:jc w:val="both"/>
        <w:rPr>
          <w:sz w:val="22"/>
          <w:szCs w:val="22"/>
        </w:rPr>
      </w:pPr>
    </w:p>
    <w:p w:rsidR="00C53F66" w:rsidRPr="007A6E2E" w:rsidRDefault="00366A67" w:rsidP="007A6E2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The above information for your kind perusal is corre</w:t>
      </w:r>
      <w:r w:rsidR="007A6E2E">
        <w:rPr>
          <w:sz w:val="22"/>
          <w:szCs w:val="22"/>
        </w:rPr>
        <w:t>ct to the best of my knowledge.</w:t>
      </w:r>
    </w:p>
    <w:p w:rsidR="007A6E2E" w:rsidRDefault="00C53F66" w:rsidP="00C53F66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</w:t>
      </w:r>
    </w:p>
    <w:p w:rsidR="00294D1C" w:rsidRDefault="00294D1C" w:rsidP="00C53F66">
      <w:pPr>
        <w:jc w:val="both"/>
        <w:rPr>
          <w:sz w:val="22"/>
          <w:szCs w:val="22"/>
          <w:lang w:val="fr-FR"/>
        </w:rPr>
      </w:pPr>
    </w:p>
    <w:p w:rsidR="00294D1C" w:rsidRDefault="007A6E2E" w:rsidP="00C53F66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</w:t>
      </w:r>
    </w:p>
    <w:p w:rsidR="007A6E2E" w:rsidRPr="003B1C15" w:rsidRDefault="00294D1C" w:rsidP="00C53F66">
      <w:pPr>
        <w:jc w:val="both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</w:t>
      </w:r>
      <w:r w:rsidR="007A6E2E">
        <w:rPr>
          <w:sz w:val="22"/>
          <w:szCs w:val="22"/>
          <w:lang w:val="fr-FR"/>
        </w:rPr>
        <w:t xml:space="preserve">  </w:t>
      </w:r>
      <w:r w:rsidR="00366A67" w:rsidRPr="003B1C15">
        <w:rPr>
          <w:b/>
          <w:sz w:val="22"/>
          <w:szCs w:val="22"/>
          <w:lang w:val="fr-FR"/>
        </w:rPr>
        <w:t xml:space="preserve">Place:             </w:t>
      </w:r>
      <w:r w:rsidR="00A10FD7" w:rsidRPr="003B1C15">
        <w:rPr>
          <w:b/>
          <w:sz w:val="22"/>
          <w:szCs w:val="22"/>
          <w:lang w:val="fr-FR"/>
        </w:rPr>
        <w:t xml:space="preserve">                    </w:t>
      </w:r>
      <w:r w:rsidR="00672F13">
        <w:rPr>
          <w:b/>
          <w:sz w:val="22"/>
          <w:szCs w:val="22"/>
          <w:lang w:val="fr-FR"/>
        </w:rPr>
        <w:t xml:space="preserve">                               </w:t>
      </w:r>
      <w:r w:rsidR="007A6E2E" w:rsidRPr="003B1C15">
        <w:rPr>
          <w:b/>
          <w:sz w:val="22"/>
          <w:szCs w:val="22"/>
          <w:lang w:val="fr-FR"/>
        </w:rPr>
        <w:t xml:space="preserve"> </w:t>
      </w:r>
      <w:r w:rsidR="00672F13">
        <w:rPr>
          <w:b/>
          <w:sz w:val="22"/>
          <w:szCs w:val="22"/>
          <w:lang w:val="fr-FR"/>
        </w:rPr>
        <w:t xml:space="preserve">    </w:t>
      </w:r>
      <w:r w:rsidR="007220BF">
        <w:rPr>
          <w:b/>
          <w:sz w:val="22"/>
          <w:szCs w:val="22"/>
          <w:lang w:val="fr-FR"/>
        </w:rPr>
        <w:t xml:space="preserve">                </w:t>
      </w:r>
      <w:r w:rsidR="00672F13">
        <w:rPr>
          <w:b/>
          <w:sz w:val="22"/>
          <w:szCs w:val="22"/>
          <w:lang w:val="fr-FR"/>
        </w:rPr>
        <w:t xml:space="preserve"> </w:t>
      </w:r>
      <w:r w:rsidR="00460360" w:rsidRPr="003B1C15">
        <w:rPr>
          <w:b/>
          <w:sz w:val="22"/>
          <w:szCs w:val="22"/>
          <w:lang w:val="fr-FR"/>
        </w:rPr>
        <w:t>Yours</w:t>
      </w:r>
      <w:r w:rsidR="00AC1BE5">
        <w:rPr>
          <w:b/>
          <w:sz w:val="22"/>
          <w:szCs w:val="22"/>
          <w:lang w:val="fr-FR"/>
        </w:rPr>
        <w:t xml:space="preserve"> </w:t>
      </w:r>
      <w:r w:rsidR="00460360" w:rsidRPr="003B1C15">
        <w:rPr>
          <w:b/>
          <w:sz w:val="22"/>
          <w:szCs w:val="22"/>
          <w:lang w:val="fr-FR"/>
        </w:rPr>
        <w:t>Faithfully</w:t>
      </w:r>
      <w:r w:rsidR="00366A67" w:rsidRPr="003B1C15">
        <w:rPr>
          <w:b/>
          <w:sz w:val="22"/>
          <w:szCs w:val="22"/>
          <w:lang w:val="fr-FR"/>
        </w:rPr>
        <w:t xml:space="preserve">     </w:t>
      </w:r>
    </w:p>
    <w:p w:rsidR="007A6E2E" w:rsidRPr="003B1C15" w:rsidRDefault="00366A67" w:rsidP="00C53F66">
      <w:pPr>
        <w:jc w:val="both"/>
        <w:rPr>
          <w:b/>
          <w:sz w:val="22"/>
          <w:szCs w:val="22"/>
          <w:lang w:val="fr-FR"/>
        </w:rPr>
      </w:pPr>
      <w:r w:rsidRPr="003B1C15">
        <w:rPr>
          <w:b/>
          <w:sz w:val="22"/>
          <w:szCs w:val="22"/>
          <w:lang w:val="fr-FR"/>
        </w:rPr>
        <w:t xml:space="preserve">   </w:t>
      </w:r>
      <w:r w:rsidR="007220BF">
        <w:rPr>
          <w:b/>
          <w:sz w:val="22"/>
          <w:szCs w:val="22"/>
          <w:lang w:val="fr-FR"/>
        </w:rPr>
        <w:t xml:space="preserve"> </w:t>
      </w:r>
    </w:p>
    <w:p w:rsidR="00366A67" w:rsidRPr="00C53F66" w:rsidRDefault="00366A67" w:rsidP="00C53F66">
      <w:pPr>
        <w:jc w:val="both"/>
        <w:rPr>
          <w:b/>
          <w:i/>
          <w:sz w:val="22"/>
          <w:szCs w:val="22"/>
          <w:lang w:val="fr-FR"/>
        </w:rPr>
      </w:pPr>
      <w:r w:rsidRPr="003B1C15">
        <w:rPr>
          <w:b/>
          <w:sz w:val="22"/>
          <w:szCs w:val="22"/>
          <w:lang w:val="fr-FR"/>
        </w:rPr>
        <w:t xml:space="preserve"> </w:t>
      </w:r>
      <w:r w:rsidR="007A6E2E" w:rsidRPr="003B1C15">
        <w:rPr>
          <w:b/>
          <w:sz w:val="22"/>
          <w:szCs w:val="22"/>
          <w:lang w:val="fr-FR"/>
        </w:rPr>
        <w:t xml:space="preserve">     </w:t>
      </w:r>
      <w:r w:rsidRPr="003B1C15">
        <w:rPr>
          <w:b/>
          <w:sz w:val="22"/>
          <w:szCs w:val="22"/>
          <w:lang w:val="fr-FR"/>
        </w:rPr>
        <w:t>Date :</w:t>
      </w:r>
      <w:r w:rsidR="007A6E2E" w:rsidRPr="003B1C15">
        <w:rPr>
          <w:b/>
          <w:sz w:val="22"/>
          <w:szCs w:val="22"/>
          <w:lang w:val="fr-FR"/>
        </w:rPr>
        <w:t xml:space="preserve"> </w:t>
      </w:r>
      <w:r w:rsidR="007220BF">
        <w:rPr>
          <w:b/>
          <w:sz w:val="22"/>
          <w:szCs w:val="22"/>
          <w:lang w:val="fr-FR"/>
        </w:rPr>
        <w:t xml:space="preserve">                                                                                   </w:t>
      </w:r>
      <w:r w:rsidR="00A10FD7" w:rsidRPr="003B1C15">
        <w:rPr>
          <w:b/>
          <w:i/>
          <w:sz w:val="20"/>
          <w:szCs w:val="22"/>
          <w:lang w:val="fr-FR"/>
        </w:rPr>
        <w:t>(S.ALIBATHUSHA</w:t>
      </w:r>
      <w:r w:rsidR="00A10FD7" w:rsidRPr="00C53F66">
        <w:rPr>
          <w:b/>
          <w:i/>
          <w:sz w:val="20"/>
          <w:szCs w:val="22"/>
          <w:lang w:val="fr-FR"/>
        </w:rPr>
        <w:t xml:space="preserve">)       </w:t>
      </w:r>
      <w:r w:rsidR="00DC3137" w:rsidRPr="00C53F66">
        <w:rPr>
          <w:sz w:val="20"/>
          <w:szCs w:val="22"/>
          <w:lang w:val="fr-FR"/>
        </w:rPr>
        <w:t xml:space="preserve">            </w:t>
      </w:r>
    </w:p>
    <w:sectPr w:rsidR="00366A67" w:rsidRPr="00C53F66" w:rsidSect="007A6E2E">
      <w:pgSz w:w="11909" w:h="16834" w:code="9"/>
      <w:pgMar w:top="1440" w:right="936" w:bottom="2160" w:left="25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431"/>
    <w:multiLevelType w:val="hybridMultilevel"/>
    <w:tmpl w:val="2998FB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2A2DE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2163"/>
    <w:multiLevelType w:val="singleLevel"/>
    <w:tmpl w:val="A5FADE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743CEC"/>
    <w:multiLevelType w:val="hybridMultilevel"/>
    <w:tmpl w:val="B540E130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D651508"/>
    <w:multiLevelType w:val="hybridMultilevel"/>
    <w:tmpl w:val="2BF6D802"/>
    <w:lvl w:ilvl="0" w:tplc="3FCA86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0CA0"/>
    <w:multiLevelType w:val="hybridMultilevel"/>
    <w:tmpl w:val="0B7A8754"/>
    <w:lvl w:ilvl="0" w:tplc="3FCA86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7732"/>
    <w:multiLevelType w:val="hybridMultilevel"/>
    <w:tmpl w:val="097AE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22C1"/>
    <w:multiLevelType w:val="hybridMultilevel"/>
    <w:tmpl w:val="EDC2F426"/>
    <w:lvl w:ilvl="0" w:tplc="FFFFFFFF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130E"/>
    <w:multiLevelType w:val="hybridMultilevel"/>
    <w:tmpl w:val="4628E28A"/>
    <w:lvl w:ilvl="0" w:tplc="A5FADE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70EE5"/>
    <w:multiLevelType w:val="hybridMultilevel"/>
    <w:tmpl w:val="0A86F90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68DD"/>
    <w:multiLevelType w:val="hybridMultilevel"/>
    <w:tmpl w:val="92D44F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15D8"/>
    <w:multiLevelType w:val="hybridMultilevel"/>
    <w:tmpl w:val="4FBEB84C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38DD44A1"/>
    <w:multiLevelType w:val="hybridMultilevel"/>
    <w:tmpl w:val="29B0A2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E6444"/>
    <w:multiLevelType w:val="hybridMultilevel"/>
    <w:tmpl w:val="1C44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61F81"/>
    <w:multiLevelType w:val="multilevel"/>
    <w:tmpl w:val="A28C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83E42"/>
    <w:multiLevelType w:val="hybridMultilevel"/>
    <w:tmpl w:val="33CC8A0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9851F13"/>
    <w:multiLevelType w:val="hybridMultilevel"/>
    <w:tmpl w:val="B83A288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97A16"/>
    <w:multiLevelType w:val="hybridMultilevel"/>
    <w:tmpl w:val="AE384404"/>
    <w:lvl w:ilvl="0" w:tplc="A5FADE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A3760"/>
    <w:multiLevelType w:val="hybridMultilevel"/>
    <w:tmpl w:val="194CB7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87DDD"/>
    <w:multiLevelType w:val="hybridMultilevel"/>
    <w:tmpl w:val="9EAA6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D5A7B"/>
    <w:multiLevelType w:val="multilevel"/>
    <w:tmpl w:val="9E5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11497"/>
    <w:multiLevelType w:val="hybridMultilevel"/>
    <w:tmpl w:val="0EBEF8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2142D"/>
    <w:multiLevelType w:val="hybridMultilevel"/>
    <w:tmpl w:val="4948AB2A"/>
    <w:lvl w:ilvl="0" w:tplc="A5FADE9C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72865330"/>
    <w:multiLevelType w:val="hybridMultilevel"/>
    <w:tmpl w:val="548ABD4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73500C56"/>
    <w:multiLevelType w:val="hybridMultilevel"/>
    <w:tmpl w:val="6C00C0D2"/>
    <w:lvl w:ilvl="0" w:tplc="013818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"/>
    <w:lvlOverride w:ilvl="0"/>
  </w:num>
  <w:num w:numId="5">
    <w:abstractNumId w:val="23"/>
  </w:num>
  <w:num w:numId="6">
    <w:abstractNumId w:val="9"/>
  </w:num>
  <w:num w:numId="7">
    <w:abstractNumId w:val="20"/>
  </w:num>
  <w:num w:numId="8">
    <w:abstractNumId w:val="0"/>
  </w:num>
  <w:num w:numId="9">
    <w:abstractNumId w:val="13"/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22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10"/>
  </w:num>
  <w:num w:numId="17">
    <w:abstractNumId w:val="18"/>
  </w:num>
  <w:num w:numId="18">
    <w:abstractNumId w:val="21"/>
  </w:num>
  <w:num w:numId="19">
    <w:abstractNumId w:val="8"/>
  </w:num>
  <w:num w:numId="20">
    <w:abstractNumId w:val="15"/>
  </w:num>
  <w:num w:numId="21">
    <w:abstractNumId w:val="16"/>
  </w:num>
  <w:num w:numId="22">
    <w:abstractNumId w:val="7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1"/>
    <w:rsid w:val="00033DBD"/>
    <w:rsid w:val="000372FE"/>
    <w:rsid w:val="0005584D"/>
    <w:rsid w:val="00076A91"/>
    <w:rsid w:val="000910E3"/>
    <w:rsid w:val="000B4ED9"/>
    <w:rsid w:val="000B7C01"/>
    <w:rsid w:val="000D1364"/>
    <w:rsid w:val="000D6D18"/>
    <w:rsid w:val="000E30B5"/>
    <w:rsid w:val="000E4443"/>
    <w:rsid w:val="000F3BB0"/>
    <w:rsid w:val="00102E09"/>
    <w:rsid w:val="00104B33"/>
    <w:rsid w:val="00105FD7"/>
    <w:rsid w:val="00117136"/>
    <w:rsid w:val="00130B19"/>
    <w:rsid w:val="00135C9C"/>
    <w:rsid w:val="001412A9"/>
    <w:rsid w:val="00147586"/>
    <w:rsid w:val="00147A1C"/>
    <w:rsid w:val="001775F8"/>
    <w:rsid w:val="00190A5F"/>
    <w:rsid w:val="001B24F0"/>
    <w:rsid w:val="001D5DED"/>
    <w:rsid w:val="001D695D"/>
    <w:rsid w:val="001F3AC1"/>
    <w:rsid w:val="00202039"/>
    <w:rsid w:val="00204E7F"/>
    <w:rsid w:val="00207A57"/>
    <w:rsid w:val="00220023"/>
    <w:rsid w:val="002201FF"/>
    <w:rsid w:val="00226945"/>
    <w:rsid w:val="00227D12"/>
    <w:rsid w:val="00234930"/>
    <w:rsid w:val="00243D83"/>
    <w:rsid w:val="00256ABC"/>
    <w:rsid w:val="00257635"/>
    <w:rsid w:val="00266E86"/>
    <w:rsid w:val="00277F49"/>
    <w:rsid w:val="00282899"/>
    <w:rsid w:val="00290751"/>
    <w:rsid w:val="00291978"/>
    <w:rsid w:val="00292552"/>
    <w:rsid w:val="00294D1C"/>
    <w:rsid w:val="002968BE"/>
    <w:rsid w:val="002C0E7A"/>
    <w:rsid w:val="002C7B69"/>
    <w:rsid w:val="002D1650"/>
    <w:rsid w:val="002D1B65"/>
    <w:rsid w:val="002E2E84"/>
    <w:rsid w:val="002E4ED3"/>
    <w:rsid w:val="002E61FC"/>
    <w:rsid w:val="002E6D94"/>
    <w:rsid w:val="002F236D"/>
    <w:rsid w:val="002F47CC"/>
    <w:rsid w:val="002F76F0"/>
    <w:rsid w:val="003102B2"/>
    <w:rsid w:val="00312FB7"/>
    <w:rsid w:val="00314F28"/>
    <w:rsid w:val="00316CD8"/>
    <w:rsid w:val="003348D9"/>
    <w:rsid w:val="00336FBE"/>
    <w:rsid w:val="00343DD1"/>
    <w:rsid w:val="00366A67"/>
    <w:rsid w:val="00367B48"/>
    <w:rsid w:val="00377F63"/>
    <w:rsid w:val="003A2CE6"/>
    <w:rsid w:val="003B1C15"/>
    <w:rsid w:val="003C1304"/>
    <w:rsid w:val="003C23B8"/>
    <w:rsid w:val="003C50A1"/>
    <w:rsid w:val="003C5DE0"/>
    <w:rsid w:val="003D08C5"/>
    <w:rsid w:val="003D586B"/>
    <w:rsid w:val="003D6CB4"/>
    <w:rsid w:val="003F4584"/>
    <w:rsid w:val="003F488E"/>
    <w:rsid w:val="003F78FD"/>
    <w:rsid w:val="00424FA6"/>
    <w:rsid w:val="00430FDB"/>
    <w:rsid w:val="004377AA"/>
    <w:rsid w:val="00460360"/>
    <w:rsid w:val="00467305"/>
    <w:rsid w:val="00474764"/>
    <w:rsid w:val="00492218"/>
    <w:rsid w:val="004A07E1"/>
    <w:rsid w:val="004A2638"/>
    <w:rsid w:val="004A74A5"/>
    <w:rsid w:val="004B0E67"/>
    <w:rsid w:val="004D5DAD"/>
    <w:rsid w:val="004E42EE"/>
    <w:rsid w:val="005008E1"/>
    <w:rsid w:val="00501D49"/>
    <w:rsid w:val="005046C0"/>
    <w:rsid w:val="00504E17"/>
    <w:rsid w:val="00510CAB"/>
    <w:rsid w:val="00515E3C"/>
    <w:rsid w:val="00524D06"/>
    <w:rsid w:val="00535299"/>
    <w:rsid w:val="00541460"/>
    <w:rsid w:val="00546ECC"/>
    <w:rsid w:val="00550386"/>
    <w:rsid w:val="005605C2"/>
    <w:rsid w:val="005646A0"/>
    <w:rsid w:val="00565262"/>
    <w:rsid w:val="00570E2C"/>
    <w:rsid w:val="00590458"/>
    <w:rsid w:val="00592145"/>
    <w:rsid w:val="0059362C"/>
    <w:rsid w:val="005C2051"/>
    <w:rsid w:val="005D4577"/>
    <w:rsid w:val="005D65BA"/>
    <w:rsid w:val="005D6E7D"/>
    <w:rsid w:val="00603927"/>
    <w:rsid w:val="00606ACF"/>
    <w:rsid w:val="0061329F"/>
    <w:rsid w:val="00616476"/>
    <w:rsid w:val="006203A2"/>
    <w:rsid w:val="00623024"/>
    <w:rsid w:val="0063701F"/>
    <w:rsid w:val="00640EE1"/>
    <w:rsid w:val="006461FB"/>
    <w:rsid w:val="00647C2B"/>
    <w:rsid w:val="00650212"/>
    <w:rsid w:val="00672F13"/>
    <w:rsid w:val="00690937"/>
    <w:rsid w:val="006A13BE"/>
    <w:rsid w:val="006A589E"/>
    <w:rsid w:val="006A7D67"/>
    <w:rsid w:val="006B2266"/>
    <w:rsid w:val="006B7482"/>
    <w:rsid w:val="006C3DC2"/>
    <w:rsid w:val="006D7BE1"/>
    <w:rsid w:val="006E5BF3"/>
    <w:rsid w:val="00703744"/>
    <w:rsid w:val="0070379A"/>
    <w:rsid w:val="00707AE7"/>
    <w:rsid w:val="00707CE7"/>
    <w:rsid w:val="007102CC"/>
    <w:rsid w:val="007123ED"/>
    <w:rsid w:val="00712F24"/>
    <w:rsid w:val="00713CBD"/>
    <w:rsid w:val="007205DB"/>
    <w:rsid w:val="007220BF"/>
    <w:rsid w:val="0072350E"/>
    <w:rsid w:val="00730D80"/>
    <w:rsid w:val="00737B69"/>
    <w:rsid w:val="00744201"/>
    <w:rsid w:val="0076053A"/>
    <w:rsid w:val="0077106F"/>
    <w:rsid w:val="00787019"/>
    <w:rsid w:val="00790C42"/>
    <w:rsid w:val="007A4D4E"/>
    <w:rsid w:val="007A6E2E"/>
    <w:rsid w:val="007B4DA1"/>
    <w:rsid w:val="007D021F"/>
    <w:rsid w:val="007D6F53"/>
    <w:rsid w:val="007F403B"/>
    <w:rsid w:val="0080234A"/>
    <w:rsid w:val="00823282"/>
    <w:rsid w:val="00832DA0"/>
    <w:rsid w:val="00835479"/>
    <w:rsid w:val="00855C82"/>
    <w:rsid w:val="008632B5"/>
    <w:rsid w:val="0087044B"/>
    <w:rsid w:val="0089076E"/>
    <w:rsid w:val="0089598E"/>
    <w:rsid w:val="008A1021"/>
    <w:rsid w:val="008B4826"/>
    <w:rsid w:val="008B73B7"/>
    <w:rsid w:val="008C02ED"/>
    <w:rsid w:val="008C5A3C"/>
    <w:rsid w:val="008D0857"/>
    <w:rsid w:val="008E4FD7"/>
    <w:rsid w:val="008E7AE8"/>
    <w:rsid w:val="008F558A"/>
    <w:rsid w:val="00902F60"/>
    <w:rsid w:val="009211A9"/>
    <w:rsid w:val="00961661"/>
    <w:rsid w:val="009647CA"/>
    <w:rsid w:val="00980227"/>
    <w:rsid w:val="00990373"/>
    <w:rsid w:val="00993902"/>
    <w:rsid w:val="0099468A"/>
    <w:rsid w:val="009A6106"/>
    <w:rsid w:val="009C6564"/>
    <w:rsid w:val="00A069CF"/>
    <w:rsid w:val="00A07396"/>
    <w:rsid w:val="00A1096B"/>
    <w:rsid w:val="00A10FD7"/>
    <w:rsid w:val="00A120DA"/>
    <w:rsid w:val="00A15E1D"/>
    <w:rsid w:val="00A17804"/>
    <w:rsid w:val="00A30DAC"/>
    <w:rsid w:val="00A31F42"/>
    <w:rsid w:val="00A41D68"/>
    <w:rsid w:val="00A4401C"/>
    <w:rsid w:val="00A45E6F"/>
    <w:rsid w:val="00A80F6F"/>
    <w:rsid w:val="00A8406E"/>
    <w:rsid w:val="00AB5323"/>
    <w:rsid w:val="00AB6319"/>
    <w:rsid w:val="00AC1BE5"/>
    <w:rsid w:val="00AC6222"/>
    <w:rsid w:val="00AD524B"/>
    <w:rsid w:val="00AE4DCB"/>
    <w:rsid w:val="00B05B76"/>
    <w:rsid w:val="00B16D88"/>
    <w:rsid w:val="00B202DC"/>
    <w:rsid w:val="00B24FEC"/>
    <w:rsid w:val="00B27C32"/>
    <w:rsid w:val="00B30B23"/>
    <w:rsid w:val="00B84843"/>
    <w:rsid w:val="00B8674F"/>
    <w:rsid w:val="00B9106E"/>
    <w:rsid w:val="00B936E7"/>
    <w:rsid w:val="00BB603B"/>
    <w:rsid w:val="00BC1CE6"/>
    <w:rsid w:val="00BD5BF4"/>
    <w:rsid w:val="00BF566E"/>
    <w:rsid w:val="00C16501"/>
    <w:rsid w:val="00C33A92"/>
    <w:rsid w:val="00C41357"/>
    <w:rsid w:val="00C43293"/>
    <w:rsid w:val="00C46A7E"/>
    <w:rsid w:val="00C52668"/>
    <w:rsid w:val="00C53F66"/>
    <w:rsid w:val="00C6099E"/>
    <w:rsid w:val="00C6563C"/>
    <w:rsid w:val="00C704CA"/>
    <w:rsid w:val="00C82152"/>
    <w:rsid w:val="00C84790"/>
    <w:rsid w:val="00C93087"/>
    <w:rsid w:val="00C93A9A"/>
    <w:rsid w:val="00CA0D0B"/>
    <w:rsid w:val="00CC4E00"/>
    <w:rsid w:val="00CE485F"/>
    <w:rsid w:val="00CE5202"/>
    <w:rsid w:val="00CE67C6"/>
    <w:rsid w:val="00CF011F"/>
    <w:rsid w:val="00D20A11"/>
    <w:rsid w:val="00D251FF"/>
    <w:rsid w:val="00D36877"/>
    <w:rsid w:val="00D41198"/>
    <w:rsid w:val="00D41688"/>
    <w:rsid w:val="00D45662"/>
    <w:rsid w:val="00D62DF6"/>
    <w:rsid w:val="00D63183"/>
    <w:rsid w:val="00D83AE8"/>
    <w:rsid w:val="00DA41C8"/>
    <w:rsid w:val="00DB3808"/>
    <w:rsid w:val="00DC3137"/>
    <w:rsid w:val="00DD60BE"/>
    <w:rsid w:val="00DE5E46"/>
    <w:rsid w:val="00E041E3"/>
    <w:rsid w:val="00E313BC"/>
    <w:rsid w:val="00E31BE4"/>
    <w:rsid w:val="00E362EF"/>
    <w:rsid w:val="00E45EF9"/>
    <w:rsid w:val="00E5010E"/>
    <w:rsid w:val="00E61BCE"/>
    <w:rsid w:val="00E648D8"/>
    <w:rsid w:val="00E73342"/>
    <w:rsid w:val="00E77B71"/>
    <w:rsid w:val="00E866A3"/>
    <w:rsid w:val="00EA2364"/>
    <w:rsid w:val="00EB556B"/>
    <w:rsid w:val="00ED2E11"/>
    <w:rsid w:val="00ED31C8"/>
    <w:rsid w:val="00EE158A"/>
    <w:rsid w:val="00F21905"/>
    <w:rsid w:val="00F24BFC"/>
    <w:rsid w:val="00F36F12"/>
    <w:rsid w:val="00F42CE1"/>
    <w:rsid w:val="00F452F8"/>
    <w:rsid w:val="00F50FB8"/>
    <w:rsid w:val="00F54A6E"/>
    <w:rsid w:val="00F71679"/>
    <w:rsid w:val="00F94279"/>
    <w:rsid w:val="00F950D4"/>
    <w:rsid w:val="00F95541"/>
    <w:rsid w:val="00F973B0"/>
    <w:rsid w:val="00FA200C"/>
    <w:rsid w:val="00FC05EA"/>
    <w:rsid w:val="00FC2F0F"/>
    <w:rsid w:val="00FC6638"/>
    <w:rsid w:val="00FD036E"/>
    <w:rsid w:val="00FE3644"/>
    <w:rsid w:val="00FE3DA5"/>
    <w:rsid w:val="00FE4E14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6458E5"/>
  <w15:chartTrackingRefBased/>
  <w15:docId w15:val="{45AE58AA-63AB-604D-8B75-4D91FC25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Batang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cap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rFonts w:ascii="Century Gothic" w:hAnsi="Century Gothic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entury Gothic" w:hAnsi="Century Gothic"/>
      <w:b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color w:val="0000FF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color w:val="0000FF"/>
      <w:sz w:val="22"/>
      <w:u w:val="single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entury Gothic" w:hAnsi="Century Gothic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color w:val="0000FF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semiHidden/>
    <w:rPr>
      <w:rFonts w:ascii="Century Gothic" w:hAnsi="Century Gothic"/>
      <w:sz w:val="18"/>
    </w:rPr>
  </w:style>
  <w:style w:type="paragraph" w:styleId="BodyText3">
    <w:name w:val="Body Text 3"/>
    <w:basedOn w:val="Normal"/>
    <w:semiHidden/>
    <w:pPr>
      <w:jc w:val="both"/>
    </w:pPr>
    <w:rPr>
      <w:rFonts w:ascii="Century Gothic" w:hAnsi="Century Gothic"/>
      <w:b/>
      <w:b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CE485F"/>
    <w:rPr>
      <w:rFonts w:ascii="Arial" w:eastAsia="Batang" w:hAnsi="Arial" w:cs="Arial"/>
      <w:color w:val="0000FF"/>
      <w:sz w:val="2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E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All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rdeva.alvvc</dc:creator>
  <cp:keywords/>
  <cp:lastModifiedBy>alibathusha171@gmail.com</cp:lastModifiedBy>
  <cp:revision>3</cp:revision>
  <cp:lastPrinted>2016-05-03T08:52:00Z</cp:lastPrinted>
  <dcterms:created xsi:type="dcterms:W3CDTF">2017-07-19T15:54:00Z</dcterms:created>
  <dcterms:modified xsi:type="dcterms:W3CDTF">2017-07-19T15:54:00Z</dcterms:modified>
</cp:coreProperties>
</file>